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A8" w:rsidRDefault="00C163A8"/>
    <w:p w:rsidR="00C163A8" w:rsidRDefault="00C163A8"/>
    <w:tbl>
      <w:tblPr>
        <w:tblW w:w="5191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717"/>
        <w:gridCol w:w="1196"/>
        <w:gridCol w:w="1187"/>
        <w:gridCol w:w="156"/>
        <w:gridCol w:w="1126"/>
        <w:gridCol w:w="845"/>
        <w:gridCol w:w="3612"/>
        <w:gridCol w:w="57"/>
      </w:tblGrid>
      <w:tr w:rsidR="00C81188" w:rsidRPr="001251B3" w:rsidTr="00520B8E">
        <w:trPr>
          <w:cantSplit/>
          <w:trHeight w:val="288"/>
          <w:jc w:val="center"/>
        </w:trPr>
        <w:tc>
          <w:tcPr>
            <w:tcW w:w="9896" w:type="dxa"/>
            <w:gridSpan w:val="8"/>
            <w:shd w:val="clear" w:color="auto" w:fill="D9D9D9" w:themeFill="background1" w:themeFillShade="D9"/>
            <w:vAlign w:val="center"/>
          </w:tcPr>
          <w:p w:rsidR="00C81188" w:rsidRPr="001251B3" w:rsidRDefault="00510AB5" w:rsidP="005314CE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D15B49" wp14:editId="6AA7D4EF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-730885</wp:posOffset>
                      </wp:positionV>
                      <wp:extent cx="4273550" cy="5334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35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3AFE" w:rsidRPr="00510AB5" w:rsidRDefault="00AE3AFE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510AB5">
                                    <w:rPr>
                                      <w:sz w:val="56"/>
                                      <w:szCs w:val="56"/>
                                    </w:rPr>
                                    <w:t>SLO Farmers Co-op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71.55pt;margin-top:-57.55pt;width:336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" fillcolor="white [3201]" stroked="f" strokeweight=".5pt">
                      <v:textbox>
                        <w:txbxContent>
                          <w:p w:rsidR="00AE3AFE" w:rsidRPr="00510AB5" w:rsidRDefault="00AE3AF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510AB5">
                              <w:rPr>
                                <w:sz w:val="56"/>
                                <w:szCs w:val="56"/>
                              </w:rPr>
                              <w:t>SLO Farmers Co-op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A0D7B9" wp14:editId="0C80BA90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-752475</wp:posOffset>
                      </wp:positionV>
                      <wp:extent cx="879475" cy="70612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9475" cy="706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3AFE" w:rsidRDefault="00AE3AF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187C80" wp14:editId="5C6CE4FC">
                                        <wp:extent cx="671945" cy="671945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1945" cy="6719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3.55pt;margin-top:-59.25pt;width:69.25pt;height:5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" filled="f" stroked="f" strokeweight=".5pt">
                      <v:textbox>
                        <w:txbxContent>
                          <w:p w:rsidR="00AE3AFE" w:rsidRDefault="00AE3A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187C80" wp14:editId="5C6CE4FC">
                                  <wp:extent cx="671945" cy="67194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1945" cy="671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68C9" w:rsidRPr="001251B3">
              <w:rPr>
                <w:rFonts w:ascii="Arial" w:hAnsi="Arial" w:cs="Arial"/>
                <w:sz w:val="22"/>
                <w:szCs w:val="22"/>
              </w:rPr>
              <w:t xml:space="preserve">meat share </w:t>
            </w:r>
            <w:r w:rsidR="007970FF">
              <w:rPr>
                <w:rFonts w:ascii="Arial" w:hAnsi="Arial" w:cs="Arial"/>
                <w:sz w:val="22"/>
                <w:szCs w:val="22"/>
              </w:rPr>
              <w:t>Application</w:t>
            </w:r>
            <w:r w:rsidR="009C456C">
              <w:rPr>
                <w:rFonts w:ascii="Arial" w:hAnsi="Arial" w:cs="Arial"/>
                <w:sz w:val="22"/>
                <w:szCs w:val="22"/>
              </w:rPr>
              <w:t xml:space="preserve"> FORM </w:t>
            </w:r>
          </w:p>
        </w:tc>
      </w:tr>
      <w:tr w:rsidR="0024648C" w:rsidRPr="001251B3" w:rsidTr="00520B8E">
        <w:trPr>
          <w:cantSplit/>
          <w:trHeight w:val="591"/>
          <w:jc w:val="center"/>
        </w:trPr>
        <w:tc>
          <w:tcPr>
            <w:tcW w:w="9896" w:type="dxa"/>
            <w:gridSpan w:val="8"/>
            <w:shd w:val="clear" w:color="auto" w:fill="auto"/>
            <w:vAlign w:val="bottom"/>
          </w:tcPr>
          <w:p w:rsidR="007C3ED4" w:rsidRPr="001251B3" w:rsidRDefault="0024648C" w:rsidP="00EC2A86">
            <w:pPr>
              <w:rPr>
                <w:rFonts w:ascii="Arial" w:hAnsi="Arial" w:cs="Arial"/>
                <w:sz w:val="22"/>
                <w:szCs w:val="22"/>
              </w:rPr>
            </w:pPr>
            <w:r w:rsidRPr="001251B3">
              <w:rPr>
                <w:rFonts w:ascii="Arial" w:hAnsi="Arial" w:cs="Arial"/>
                <w:sz w:val="22"/>
                <w:szCs w:val="22"/>
              </w:rPr>
              <w:t>Name</w:t>
            </w:r>
            <w:r w:rsidR="001D2340" w:rsidRPr="001251B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92FF3" w:rsidRPr="001251B3" w:rsidTr="00520B8E">
        <w:trPr>
          <w:cantSplit/>
          <w:trHeight w:val="259"/>
          <w:jc w:val="center"/>
        </w:trPr>
        <w:tc>
          <w:tcPr>
            <w:tcW w:w="2913" w:type="dxa"/>
            <w:gridSpan w:val="2"/>
            <w:shd w:val="clear" w:color="auto" w:fill="auto"/>
            <w:vAlign w:val="bottom"/>
          </w:tcPr>
          <w:p w:rsidR="00C81188" w:rsidRPr="001251B3" w:rsidRDefault="006568C9" w:rsidP="00EC2A86">
            <w:pPr>
              <w:rPr>
                <w:rFonts w:ascii="Arial" w:hAnsi="Arial" w:cs="Arial"/>
                <w:sz w:val="22"/>
                <w:szCs w:val="22"/>
              </w:rPr>
            </w:pPr>
            <w:r w:rsidRPr="001251B3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2469" w:type="dxa"/>
            <w:gridSpan w:val="3"/>
            <w:shd w:val="clear" w:color="auto" w:fill="auto"/>
            <w:vAlign w:val="bottom"/>
          </w:tcPr>
          <w:p w:rsidR="007C3ED4" w:rsidRPr="001251B3" w:rsidRDefault="000805A1" w:rsidP="00EC2A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Cellphone: </w:t>
            </w:r>
          </w:p>
        </w:tc>
        <w:tc>
          <w:tcPr>
            <w:tcW w:w="4514" w:type="dxa"/>
            <w:gridSpan w:val="3"/>
            <w:shd w:val="clear" w:color="auto" w:fill="auto"/>
            <w:vAlign w:val="center"/>
          </w:tcPr>
          <w:p w:rsidR="001251B3" w:rsidRDefault="006568C9" w:rsidP="00326F1B">
            <w:pPr>
              <w:rPr>
                <w:rFonts w:ascii="Arial" w:hAnsi="Arial" w:cs="Arial"/>
                <w:sz w:val="22"/>
                <w:szCs w:val="22"/>
              </w:rPr>
            </w:pPr>
            <w:r w:rsidRPr="001251B3">
              <w:rPr>
                <w:rFonts w:ascii="Arial" w:hAnsi="Arial" w:cs="Arial"/>
                <w:sz w:val="22"/>
                <w:szCs w:val="22"/>
              </w:rPr>
              <w:t>Text messag</w:t>
            </w:r>
            <w:r w:rsidR="009C456C">
              <w:rPr>
                <w:rFonts w:ascii="Arial" w:hAnsi="Arial" w:cs="Arial"/>
                <w:sz w:val="22"/>
                <w:szCs w:val="22"/>
              </w:rPr>
              <w:t>e capability</w:t>
            </w:r>
            <w:proofErr w:type="gramStart"/>
            <w:r w:rsidR="009C456C">
              <w:rPr>
                <w:rFonts w:ascii="Arial" w:hAnsi="Arial" w:cs="Arial"/>
                <w:sz w:val="22"/>
                <w:szCs w:val="22"/>
              </w:rPr>
              <w:t>?</w:t>
            </w:r>
            <w:r w:rsidRPr="001251B3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1251B3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C81188" w:rsidRPr="001251B3" w:rsidRDefault="006568C9" w:rsidP="00326F1B">
            <w:pPr>
              <w:rPr>
                <w:rFonts w:ascii="Arial" w:hAnsi="Arial" w:cs="Arial"/>
                <w:sz w:val="22"/>
                <w:szCs w:val="22"/>
              </w:rPr>
            </w:pPr>
            <w:r w:rsidRPr="001251B3">
              <w:rPr>
                <w:rFonts w:ascii="Arial" w:hAnsi="Arial" w:cs="Arial"/>
                <w:sz w:val="22"/>
                <w:szCs w:val="22"/>
              </w:rPr>
              <w:t xml:space="preserve">YES  </w:t>
            </w:r>
            <w:sdt>
              <w:sdtPr>
                <w:rPr>
                  <w:rFonts w:ascii="Arial" w:hAnsi="Arial" w:cs="Arial"/>
                  <w:sz w:val="40"/>
                  <w:szCs w:val="40"/>
                </w:rPr>
                <w:id w:val="15010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A86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Pr="001251B3">
              <w:rPr>
                <w:rFonts w:ascii="Arial" w:hAnsi="Arial" w:cs="Arial"/>
                <w:sz w:val="22"/>
                <w:szCs w:val="22"/>
              </w:rPr>
              <w:t xml:space="preserve">     NO </w:t>
            </w:r>
            <w:sdt>
              <w:sdtPr>
                <w:rPr>
                  <w:rFonts w:ascii="Arial" w:hAnsi="Arial" w:cs="Arial"/>
                  <w:sz w:val="40"/>
                  <w:szCs w:val="40"/>
                </w:rPr>
                <w:id w:val="139084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A86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C81188" w:rsidRPr="001251B3" w:rsidTr="00520B8E">
        <w:trPr>
          <w:cantSplit/>
          <w:trHeight w:val="636"/>
          <w:jc w:val="center"/>
        </w:trPr>
        <w:tc>
          <w:tcPr>
            <w:tcW w:w="9896" w:type="dxa"/>
            <w:gridSpan w:val="8"/>
            <w:shd w:val="clear" w:color="auto" w:fill="auto"/>
            <w:vAlign w:val="center"/>
          </w:tcPr>
          <w:p w:rsidR="00EC2A86" w:rsidRDefault="00EC2A86" w:rsidP="00326F1B">
            <w:pPr>
              <w:rPr>
                <w:rFonts w:ascii="Arial" w:hAnsi="Arial" w:cs="Arial"/>
                <w:sz w:val="22"/>
                <w:szCs w:val="22"/>
              </w:rPr>
            </w:pPr>
          </w:p>
          <w:p w:rsidR="007C3ED4" w:rsidRPr="001251B3" w:rsidRDefault="00AE1F72" w:rsidP="00326F1B">
            <w:pPr>
              <w:rPr>
                <w:rFonts w:ascii="Arial" w:hAnsi="Arial" w:cs="Arial"/>
                <w:sz w:val="22"/>
                <w:szCs w:val="22"/>
              </w:rPr>
            </w:pPr>
            <w:r w:rsidRPr="001251B3"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r w:rsidR="001D2340" w:rsidRPr="001251B3">
              <w:rPr>
                <w:rFonts w:ascii="Arial" w:hAnsi="Arial" w:cs="Arial"/>
                <w:sz w:val="22"/>
                <w:szCs w:val="22"/>
              </w:rPr>
              <w:t>a</w:t>
            </w:r>
            <w:r w:rsidR="00C81188" w:rsidRPr="001251B3">
              <w:rPr>
                <w:rFonts w:ascii="Arial" w:hAnsi="Arial" w:cs="Arial"/>
                <w:sz w:val="22"/>
                <w:szCs w:val="22"/>
              </w:rPr>
              <w:t>ddress</w:t>
            </w:r>
            <w:r w:rsidR="001D2340" w:rsidRPr="001251B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2755B" w:rsidRPr="001251B3" w:rsidTr="00520B8E">
        <w:trPr>
          <w:cantSplit/>
          <w:trHeight w:val="528"/>
          <w:jc w:val="center"/>
        </w:trPr>
        <w:tc>
          <w:tcPr>
            <w:tcW w:w="2913" w:type="dxa"/>
            <w:gridSpan w:val="2"/>
            <w:shd w:val="clear" w:color="auto" w:fill="auto"/>
            <w:vAlign w:val="bottom"/>
          </w:tcPr>
          <w:p w:rsidR="0072755B" w:rsidRPr="001251B3" w:rsidRDefault="0072755B" w:rsidP="00EC2A86">
            <w:pPr>
              <w:rPr>
                <w:rFonts w:ascii="Arial" w:hAnsi="Arial" w:cs="Arial"/>
                <w:sz w:val="22"/>
                <w:szCs w:val="22"/>
              </w:rPr>
            </w:pPr>
            <w:r w:rsidRPr="001251B3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1343" w:type="dxa"/>
            <w:gridSpan w:val="2"/>
            <w:shd w:val="clear" w:color="auto" w:fill="auto"/>
            <w:vAlign w:val="bottom"/>
          </w:tcPr>
          <w:p w:rsidR="0072755B" w:rsidRPr="001251B3" w:rsidRDefault="0072755B" w:rsidP="00EC2A86">
            <w:pPr>
              <w:rPr>
                <w:rFonts w:ascii="Arial" w:hAnsi="Arial" w:cs="Arial"/>
                <w:sz w:val="22"/>
                <w:szCs w:val="22"/>
              </w:rPr>
            </w:pPr>
            <w:r w:rsidRPr="001251B3">
              <w:rPr>
                <w:rFonts w:ascii="Arial" w:hAnsi="Arial" w:cs="Arial"/>
                <w:sz w:val="22"/>
                <w:szCs w:val="22"/>
              </w:rPr>
              <w:t>ZIP Code:</w:t>
            </w:r>
          </w:p>
        </w:tc>
        <w:tc>
          <w:tcPr>
            <w:tcW w:w="5640" w:type="dxa"/>
            <w:gridSpan w:val="4"/>
            <w:shd w:val="clear" w:color="auto" w:fill="auto"/>
            <w:vAlign w:val="bottom"/>
          </w:tcPr>
          <w:p w:rsidR="0072755B" w:rsidRPr="001251B3" w:rsidRDefault="0072755B" w:rsidP="00EC2A86">
            <w:pPr>
              <w:rPr>
                <w:rFonts w:ascii="Arial" w:hAnsi="Arial" w:cs="Arial"/>
                <w:sz w:val="22"/>
                <w:szCs w:val="22"/>
              </w:rPr>
            </w:pPr>
            <w:r w:rsidRPr="001251B3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</w:tr>
      <w:tr w:rsidR="0072755B" w:rsidRPr="001251B3" w:rsidTr="00520B8E">
        <w:trPr>
          <w:cantSplit/>
          <w:trHeight w:val="756"/>
          <w:jc w:val="center"/>
        </w:trPr>
        <w:tc>
          <w:tcPr>
            <w:tcW w:w="9896" w:type="dxa"/>
            <w:gridSpan w:val="8"/>
            <w:shd w:val="clear" w:color="auto" w:fill="auto"/>
            <w:vAlign w:val="center"/>
          </w:tcPr>
          <w:p w:rsidR="0072755B" w:rsidRDefault="0072755B" w:rsidP="00EC2A86">
            <w:pPr>
              <w:rPr>
                <w:rFonts w:ascii="Arial" w:hAnsi="Arial" w:cs="Arial"/>
                <w:sz w:val="22"/>
                <w:szCs w:val="22"/>
              </w:rPr>
            </w:pPr>
            <w:r w:rsidRPr="0072755B">
              <w:rPr>
                <w:rFonts w:ascii="Arial" w:hAnsi="Arial" w:cs="Arial"/>
                <w:b/>
                <w:sz w:val="22"/>
                <w:szCs w:val="22"/>
              </w:rPr>
              <w:t>Length of Commitment</w:t>
            </w:r>
            <w:r w:rsidR="00EC2A86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40"/>
                  <w:szCs w:val="40"/>
                </w:rPr>
                <w:id w:val="-63255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A86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C163A8" w:rsidRPr="00EC2A86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EC2A86" w:rsidRPr="00EC2A86">
              <w:rPr>
                <w:rFonts w:ascii="Arial" w:hAnsi="Arial" w:cs="Arial"/>
                <w:sz w:val="24"/>
              </w:rPr>
              <w:t xml:space="preserve">6 </w:t>
            </w:r>
            <w:r w:rsidR="00C163A8" w:rsidRPr="00EC2A86">
              <w:rPr>
                <w:rFonts w:ascii="Arial" w:hAnsi="Arial" w:cs="Arial"/>
                <w:sz w:val="24"/>
              </w:rPr>
              <w:t>months minimum</w:t>
            </w:r>
            <w:r w:rsidR="00EC2A8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163A8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40"/>
                  <w:szCs w:val="40"/>
                </w:rPr>
                <w:id w:val="89439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A86" w:rsidRPr="00EC2A86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Pr="00EC2A86">
              <w:rPr>
                <w:rFonts w:ascii="Arial" w:hAnsi="Arial" w:cs="Arial"/>
                <w:sz w:val="24"/>
              </w:rPr>
              <w:t>9 months</w:t>
            </w:r>
            <w:r w:rsidRPr="00EC2A86">
              <w:rPr>
                <w:rFonts w:ascii="Arial" w:hAnsi="Arial" w:cs="Arial"/>
                <w:sz w:val="40"/>
                <w:szCs w:val="40"/>
              </w:rPr>
              <w:t xml:space="preserve">   </w:t>
            </w:r>
            <w:sdt>
              <w:sdtPr>
                <w:rPr>
                  <w:rFonts w:ascii="Arial" w:hAnsi="Arial" w:cs="Arial"/>
                  <w:sz w:val="40"/>
                  <w:szCs w:val="40"/>
                </w:rPr>
                <w:id w:val="56947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A86" w:rsidRPr="00EC2A86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C2A86">
              <w:rPr>
                <w:rFonts w:ascii="Arial" w:hAnsi="Arial" w:cs="Arial"/>
                <w:sz w:val="24"/>
              </w:rPr>
              <w:t>12 months</w:t>
            </w:r>
          </w:p>
        </w:tc>
      </w:tr>
      <w:tr w:rsidR="00415F5F" w:rsidRPr="001251B3" w:rsidTr="00520B8E">
        <w:trPr>
          <w:cantSplit/>
          <w:trHeight w:val="288"/>
          <w:jc w:val="center"/>
        </w:trPr>
        <w:tc>
          <w:tcPr>
            <w:tcW w:w="9896" w:type="dxa"/>
            <w:gridSpan w:val="8"/>
            <w:shd w:val="clear" w:color="auto" w:fill="D9D9D9" w:themeFill="background1" w:themeFillShade="D9"/>
            <w:vAlign w:val="center"/>
          </w:tcPr>
          <w:p w:rsidR="00E51A60" w:rsidRPr="00E51A60" w:rsidRDefault="006568C9" w:rsidP="003F760A">
            <w:pPr>
              <w:pStyle w:val="Heading2"/>
              <w:rPr>
                <w:b w:val="0"/>
                <w:sz w:val="24"/>
              </w:rPr>
            </w:pPr>
            <w:r w:rsidRPr="001251B3">
              <w:rPr>
                <w:rFonts w:ascii="Arial" w:hAnsi="Arial" w:cs="Arial"/>
                <w:sz w:val="22"/>
                <w:szCs w:val="22"/>
              </w:rPr>
              <w:t>MEAt box choices</w:t>
            </w:r>
            <w:r w:rsidR="003F760A" w:rsidRPr="003F760A">
              <w:rPr>
                <w:rFonts w:ascii="Arial" w:hAnsi="Arial" w:cs="Arial"/>
                <w:b w:val="0"/>
                <w:sz w:val="22"/>
                <w:szCs w:val="22"/>
              </w:rPr>
              <w:t xml:space="preserve">:  </w:t>
            </w:r>
            <w:r w:rsidR="00E51A60" w:rsidRPr="003F760A">
              <w:rPr>
                <w:b w:val="0"/>
                <w:sz w:val="24"/>
              </w:rPr>
              <w:t>P</w:t>
            </w:r>
            <w:r w:rsidR="00EC2A86" w:rsidRPr="003F760A">
              <w:rPr>
                <w:b w:val="0"/>
                <w:sz w:val="24"/>
              </w:rPr>
              <w:t>lease check your choice</w:t>
            </w:r>
            <w:r w:rsidR="00EC2A86">
              <w:rPr>
                <w:b w:val="0"/>
                <w:sz w:val="24"/>
              </w:rPr>
              <w:t>.</w:t>
            </w:r>
          </w:p>
        </w:tc>
      </w:tr>
      <w:tr w:rsidR="005A5F83" w:rsidRPr="001251B3" w:rsidTr="00520B8E">
        <w:trPr>
          <w:cantSplit/>
          <w:trHeight w:val="1896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EC2A86" w:rsidRDefault="00F24000" w:rsidP="00326F1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38186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C96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  <w:p w:rsidR="005A5F83" w:rsidRPr="001251B3" w:rsidRDefault="005A5F83" w:rsidP="00326F1B">
            <w:pPr>
              <w:rPr>
                <w:rFonts w:ascii="Arial" w:hAnsi="Arial" w:cs="Arial"/>
                <w:sz w:val="22"/>
                <w:szCs w:val="22"/>
              </w:rPr>
            </w:pPr>
            <w:r w:rsidRPr="001251B3">
              <w:rPr>
                <w:rFonts w:ascii="Arial" w:hAnsi="Arial" w:cs="Arial"/>
                <w:sz w:val="22"/>
                <w:szCs w:val="22"/>
              </w:rPr>
              <w:t>FULL SHARE</w:t>
            </w:r>
          </w:p>
          <w:p w:rsidR="009C456C" w:rsidRPr="001251B3" w:rsidRDefault="00466F85" w:rsidP="00326F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$149 a mont</w:t>
            </w:r>
            <w:r w:rsidR="003F760A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8179" w:type="dxa"/>
            <w:gridSpan w:val="7"/>
            <w:shd w:val="clear" w:color="auto" w:fill="auto"/>
            <w:vAlign w:val="center"/>
          </w:tcPr>
          <w:p w:rsidR="00466F85" w:rsidRDefault="00466F85" w:rsidP="00466F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minimum  of 18 pounds monthly including:</w:t>
            </w:r>
          </w:p>
          <w:p w:rsidR="00466F85" w:rsidRDefault="00F1038F" w:rsidP="00466F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Ground beef in one-</w:t>
            </w:r>
            <w:r w:rsidR="00466F85">
              <w:rPr>
                <w:rFonts w:ascii="Arial" w:hAnsi="Arial" w:cs="Arial"/>
              </w:rPr>
              <w:t xml:space="preserve">pound packets                         </w:t>
            </w:r>
          </w:p>
          <w:p w:rsidR="00466F85" w:rsidRDefault="00F1038F" w:rsidP="00466F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466F85" w:rsidRPr="00466F85">
              <w:rPr>
                <w:rFonts w:ascii="Arial" w:hAnsi="Arial" w:cs="Arial"/>
              </w:rPr>
              <w:t>ther be</w:t>
            </w:r>
            <w:r>
              <w:rPr>
                <w:rFonts w:ascii="Arial" w:hAnsi="Arial" w:cs="Arial"/>
              </w:rPr>
              <w:t>ef: roast, steak</w:t>
            </w:r>
            <w:r w:rsidR="00466F85" w:rsidRPr="00466F85">
              <w:rPr>
                <w:rFonts w:ascii="Arial" w:hAnsi="Arial" w:cs="Arial"/>
              </w:rPr>
              <w:tab/>
            </w:r>
          </w:p>
          <w:p w:rsidR="00466F85" w:rsidRPr="00466F85" w:rsidRDefault="00F1038F" w:rsidP="00466F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w</w:t>
            </w:r>
            <w:r w:rsidR="00466F85" w:rsidRPr="00466F85">
              <w:rPr>
                <w:rFonts w:ascii="Arial" w:hAnsi="Arial" w:cs="Arial"/>
              </w:rPr>
              <w:t>hole chicken</w:t>
            </w:r>
            <w:r w:rsidR="00466F85" w:rsidRPr="00466F85">
              <w:rPr>
                <w:rFonts w:ascii="Arial" w:hAnsi="Arial" w:cs="Arial"/>
              </w:rPr>
              <w:tab/>
            </w:r>
            <w:r w:rsidR="00466F85" w:rsidRPr="00466F85">
              <w:rPr>
                <w:rFonts w:ascii="Arial" w:hAnsi="Arial" w:cs="Arial"/>
              </w:rPr>
              <w:tab/>
            </w:r>
            <w:r w:rsidR="00466F85" w:rsidRPr="00466F85">
              <w:rPr>
                <w:rFonts w:ascii="Arial" w:hAnsi="Arial" w:cs="Arial"/>
              </w:rPr>
              <w:tab/>
            </w:r>
            <w:r w:rsidR="00466F85" w:rsidRPr="00466F85">
              <w:rPr>
                <w:rFonts w:ascii="Arial" w:hAnsi="Arial" w:cs="Arial"/>
              </w:rPr>
              <w:tab/>
            </w:r>
            <w:r w:rsidR="00466F85" w:rsidRPr="00466F85">
              <w:rPr>
                <w:rFonts w:ascii="Arial" w:hAnsi="Arial" w:cs="Arial"/>
              </w:rPr>
              <w:tab/>
            </w:r>
            <w:r w:rsidR="00466F85" w:rsidRPr="00466F85">
              <w:rPr>
                <w:rFonts w:ascii="Arial" w:hAnsi="Arial" w:cs="Arial"/>
              </w:rPr>
              <w:tab/>
              <w:t xml:space="preserve"> </w:t>
            </w:r>
          </w:p>
          <w:p w:rsidR="00AC1067" w:rsidRDefault="00F1038F" w:rsidP="00AC10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66F85" w:rsidRPr="00466F85">
              <w:rPr>
                <w:rFonts w:ascii="Arial" w:hAnsi="Arial" w:cs="Arial"/>
              </w:rPr>
              <w:t>rocessed pork (brats, bacon, ham st</w:t>
            </w:r>
            <w:r>
              <w:rPr>
                <w:rFonts w:ascii="Arial" w:hAnsi="Arial" w:cs="Arial"/>
              </w:rPr>
              <w:t>eak/deli ham, breakfast links)</w:t>
            </w:r>
          </w:p>
          <w:p w:rsidR="005A5F83" w:rsidRPr="00AC1067" w:rsidRDefault="00F1038F" w:rsidP="00AC10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C1067">
              <w:rPr>
                <w:rFonts w:ascii="Arial" w:hAnsi="Arial" w:cs="Arial"/>
              </w:rPr>
              <w:t>P</w:t>
            </w:r>
            <w:r w:rsidR="00466F85" w:rsidRPr="00AC1067">
              <w:rPr>
                <w:rFonts w:ascii="Arial" w:hAnsi="Arial" w:cs="Arial"/>
              </w:rPr>
              <w:t>ork cuts (roasts, chops, ribs, steak)</w:t>
            </w:r>
            <w:r w:rsidR="00466F85" w:rsidRPr="00AC1067">
              <w:rPr>
                <w:rFonts w:ascii="Arial" w:hAnsi="Arial" w:cs="Arial"/>
              </w:rPr>
              <w:tab/>
            </w:r>
          </w:p>
        </w:tc>
      </w:tr>
      <w:tr w:rsidR="005A5F83" w:rsidRPr="001251B3" w:rsidTr="00520B8E">
        <w:trPr>
          <w:cantSplit/>
          <w:trHeight w:val="1293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3F760A" w:rsidRDefault="00F24000" w:rsidP="00326F1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12603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60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  <w:p w:rsidR="00466F85" w:rsidRDefault="00466F85" w:rsidP="00326F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SMALL</w:t>
            </w:r>
          </w:p>
          <w:p w:rsidR="00466F85" w:rsidRDefault="005A5F83" w:rsidP="00326F1B">
            <w:pPr>
              <w:rPr>
                <w:rFonts w:ascii="Arial" w:hAnsi="Arial" w:cs="Arial"/>
                <w:sz w:val="22"/>
                <w:szCs w:val="22"/>
              </w:rPr>
            </w:pPr>
            <w:r w:rsidRPr="001251B3">
              <w:rPr>
                <w:rFonts w:ascii="Arial" w:hAnsi="Arial" w:cs="Arial"/>
                <w:sz w:val="22"/>
                <w:szCs w:val="22"/>
              </w:rPr>
              <w:t>SHARE</w:t>
            </w:r>
          </w:p>
          <w:p w:rsidR="009C456C" w:rsidRPr="001251B3" w:rsidRDefault="00466F85" w:rsidP="00326F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$99 a month</w:t>
            </w:r>
          </w:p>
        </w:tc>
        <w:tc>
          <w:tcPr>
            <w:tcW w:w="8179" w:type="dxa"/>
            <w:gridSpan w:val="7"/>
            <w:shd w:val="clear" w:color="auto" w:fill="auto"/>
            <w:vAlign w:val="center"/>
          </w:tcPr>
          <w:p w:rsidR="005A5F83" w:rsidRPr="001251B3" w:rsidRDefault="00466F85" w:rsidP="00326F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minimum of 1</w:t>
            </w:r>
            <w:r w:rsidR="00694FA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pounds monthly including one whole chicken with half the amounts of pork and beef.as listed above. </w:t>
            </w:r>
          </w:p>
        </w:tc>
      </w:tr>
      <w:tr w:rsidR="00466F85" w:rsidRPr="001251B3" w:rsidTr="00520B8E">
        <w:trPr>
          <w:cantSplit/>
          <w:trHeight w:val="1482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3F760A" w:rsidRDefault="00F24000" w:rsidP="00326F1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38276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DC2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  <w:p w:rsidR="00466F85" w:rsidRPr="001251B3" w:rsidRDefault="00466F85" w:rsidP="00326F1B">
            <w:pPr>
              <w:rPr>
                <w:rFonts w:ascii="Arial" w:hAnsi="Arial" w:cs="Arial"/>
                <w:sz w:val="22"/>
                <w:szCs w:val="22"/>
              </w:rPr>
            </w:pPr>
            <w:r w:rsidRPr="001251B3">
              <w:rPr>
                <w:rFonts w:ascii="Arial" w:hAnsi="Arial" w:cs="Arial"/>
                <w:sz w:val="22"/>
                <w:szCs w:val="22"/>
              </w:rPr>
              <w:t>GROUND MEAT SHARE</w:t>
            </w:r>
          </w:p>
          <w:p w:rsidR="00466F85" w:rsidRPr="001251B3" w:rsidRDefault="00225821" w:rsidP="00326F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$99</w:t>
            </w:r>
            <w:r w:rsidR="00466F85">
              <w:rPr>
                <w:rFonts w:ascii="Arial" w:hAnsi="Arial" w:cs="Arial"/>
                <w:sz w:val="22"/>
                <w:szCs w:val="22"/>
              </w:rPr>
              <w:t xml:space="preserve"> a month</w:t>
            </w:r>
          </w:p>
        </w:tc>
        <w:tc>
          <w:tcPr>
            <w:tcW w:w="8179" w:type="dxa"/>
            <w:gridSpan w:val="7"/>
            <w:shd w:val="clear" w:color="auto" w:fill="auto"/>
            <w:vAlign w:val="center"/>
          </w:tcPr>
          <w:p w:rsidR="00466F85" w:rsidRPr="00D82AD1" w:rsidRDefault="00225821" w:rsidP="00466F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minimum  of 11</w:t>
            </w:r>
            <w:r w:rsidR="00466F85">
              <w:rPr>
                <w:rFonts w:ascii="Arial" w:hAnsi="Arial" w:cs="Arial"/>
                <w:sz w:val="22"/>
                <w:szCs w:val="22"/>
              </w:rPr>
              <w:t xml:space="preserve"> pounds, including:</w:t>
            </w:r>
          </w:p>
          <w:p w:rsidR="00225821" w:rsidRDefault="00225821" w:rsidP="0022582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</w:t>
            </w:r>
            <w:r w:rsidR="00AC1067">
              <w:rPr>
                <w:rFonts w:ascii="Arial" w:hAnsi="Arial" w:cs="Arial"/>
              </w:rPr>
              <w:t>-</w:t>
            </w:r>
            <w:r w:rsidR="00466F85" w:rsidRPr="00466F85">
              <w:rPr>
                <w:rFonts w:ascii="Arial" w:hAnsi="Arial" w:cs="Arial"/>
              </w:rPr>
              <w:t xml:space="preserve">pound packets of ground beef </w:t>
            </w:r>
            <w:r w:rsidR="00466F85" w:rsidRPr="00466F85">
              <w:rPr>
                <w:rFonts w:ascii="Arial" w:hAnsi="Arial" w:cs="Arial"/>
              </w:rPr>
              <w:tab/>
            </w:r>
            <w:r w:rsidR="00466F85" w:rsidRPr="00466F85">
              <w:rPr>
                <w:rFonts w:ascii="Arial" w:hAnsi="Arial" w:cs="Arial"/>
              </w:rPr>
              <w:tab/>
            </w:r>
            <w:r w:rsidR="00466F85" w:rsidRPr="00466F85">
              <w:rPr>
                <w:rFonts w:ascii="Arial" w:hAnsi="Arial" w:cs="Arial"/>
              </w:rPr>
              <w:tab/>
            </w:r>
            <w:r w:rsidR="00466F85" w:rsidRPr="00225821">
              <w:rPr>
                <w:rFonts w:ascii="Arial" w:hAnsi="Arial" w:cs="Arial"/>
              </w:rPr>
              <w:tab/>
            </w:r>
          </w:p>
          <w:p w:rsidR="00466F85" w:rsidRPr="00225821" w:rsidRDefault="00225821" w:rsidP="0022582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466F85" w:rsidRPr="00225821">
              <w:rPr>
                <w:rFonts w:ascii="Arial" w:hAnsi="Arial" w:cs="Arial"/>
              </w:rPr>
              <w:t>ne</w:t>
            </w:r>
            <w:r w:rsidR="00AC1067">
              <w:rPr>
                <w:rFonts w:ascii="Arial" w:hAnsi="Arial" w:cs="Arial"/>
              </w:rPr>
              <w:t>-</w:t>
            </w:r>
            <w:r w:rsidR="00466F85" w:rsidRPr="00225821">
              <w:rPr>
                <w:rFonts w:ascii="Arial" w:hAnsi="Arial" w:cs="Arial"/>
              </w:rPr>
              <w:t>pound packet of brats, Italian sausage, or breakfast sausage</w:t>
            </w:r>
            <w:r w:rsidR="00466F85" w:rsidRPr="00225821">
              <w:rPr>
                <w:rFonts w:ascii="Arial" w:hAnsi="Arial" w:cs="Arial"/>
              </w:rPr>
              <w:tab/>
            </w:r>
          </w:p>
          <w:p w:rsidR="00466F85" w:rsidRPr="00466F85" w:rsidRDefault="00225821" w:rsidP="00466F8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466F85" w:rsidRPr="00466F85">
              <w:rPr>
                <w:rFonts w:ascii="Arial" w:hAnsi="Arial" w:cs="Arial"/>
              </w:rPr>
              <w:t>ne</w:t>
            </w:r>
            <w:r w:rsidR="00AC1067">
              <w:rPr>
                <w:rFonts w:ascii="Arial" w:hAnsi="Arial" w:cs="Arial"/>
              </w:rPr>
              <w:t>-</w:t>
            </w:r>
            <w:r w:rsidR="00466F85" w:rsidRPr="00466F85">
              <w:rPr>
                <w:rFonts w:ascii="Arial" w:hAnsi="Arial" w:cs="Arial"/>
              </w:rPr>
              <w:t xml:space="preserve">pound packets of ground pork or seasoned </w:t>
            </w:r>
            <w:r w:rsidR="00694FA7">
              <w:rPr>
                <w:rFonts w:ascii="Arial" w:hAnsi="Arial" w:cs="Arial"/>
              </w:rPr>
              <w:t xml:space="preserve">bulk </w:t>
            </w:r>
            <w:r w:rsidR="00466F85" w:rsidRPr="00466F85">
              <w:rPr>
                <w:rFonts w:ascii="Arial" w:hAnsi="Arial" w:cs="Arial"/>
              </w:rPr>
              <w:t xml:space="preserve">pork sausage </w:t>
            </w:r>
          </w:p>
        </w:tc>
      </w:tr>
      <w:tr w:rsidR="005A5F83" w:rsidRPr="001251B3" w:rsidTr="00520B8E">
        <w:trPr>
          <w:cantSplit/>
          <w:trHeight w:val="1887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3F760A" w:rsidRDefault="00F24000" w:rsidP="00326F1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27252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60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  <w:p w:rsidR="009C456C" w:rsidRDefault="00194DC2" w:rsidP="00326F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 DON’T EAT MUCH MEAT SHARE</w:t>
            </w:r>
          </w:p>
          <w:p w:rsidR="00225821" w:rsidRPr="001251B3" w:rsidRDefault="00225821" w:rsidP="00326F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$89 a month</w:t>
            </w:r>
          </w:p>
        </w:tc>
        <w:tc>
          <w:tcPr>
            <w:tcW w:w="8179" w:type="dxa"/>
            <w:gridSpan w:val="7"/>
            <w:shd w:val="clear" w:color="auto" w:fill="auto"/>
            <w:vAlign w:val="center"/>
          </w:tcPr>
          <w:p w:rsidR="005A5F83" w:rsidRPr="000805A1" w:rsidRDefault="000805A1" w:rsidP="007C3ED4">
            <w:pPr>
              <w:rPr>
                <w:rFonts w:ascii="Arial" w:hAnsi="Arial" w:cs="Arial"/>
                <w:sz w:val="22"/>
                <w:szCs w:val="22"/>
              </w:rPr>
            </w:pPr>
            <w:r w:rsidRPr="000805A1">
              <w:rPr>
                <w:rFonts w:ascii="Arial" w:hAnsi="Arial" w:cs="Arial"/>
                <w:sz w:val="22"/>
                <w:szCs w:val="22"/>
              </w:rPr>
              <w:t>For those who like to flavor their dishes with meat.</w:t>
            </w:r>
            <w:r w:rsidR="004048E0">
              <w:rPr>
                <w:rFonts w:ascii="Arial" w:hAnsi="Arial" w:cs="Arial"/>
                <w:sz w:val="22"/>
                <w:szCs w:val="22"/>
              </w:rPr>
              <w:t xml:space="preserve"> A minimum of </w:t>
            </w:r>
            <w:r w:rsidR="00C163A8">
              <w:rPr>
                <w:rFonts w:ascii="Arial" w:hAnsi="Arial" w:cs="Arial"/>
                <w:sz w:val="22"/>
                <w:szCs w:val="22"/>
              </w:rPr>
              <w:t>9 pounds.</w:t>
            </w:r>
          </w:p>
          <w:p w:rsidR="0072755B" w:rsidRPr="001251B3" w:rsidRDefault="00225821" w:rsidP="007275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2755B">
              <w:rPr>
                <w:rFonts w:ascii="Arial" w:hAnsi="Arial" w:cs="Arial"/>
              </w:rPr>
              <w:t>ne</w:t>
            </w:r>
            <w:r w:rsidR="00AC1067">
              <w:rPr>
                <w:rFonts w:ascii="Arial" w:hAnsi="Arial" w:cs="Arial"/>
              </w:rPr>
              <w:t>-</w:t>
            </w:r>
            <w:r w:rsidR="0072755B">
              <w:rPr>
                <w:rFonts w:ascii="Arial" w:hAnsi="Arial" w:cs="Arial"/>
              </w:rPr>
              <w:t>pound packets beef stew meat</w:t>
            </w:r>
            <w:r w:rsidR="0072755B">
              <w:rPr>
                <w:rFonts w:ascii="Arial" w:hAnsi="Arial" w:cs="Arial"/>
              </w:rPr>
              <w:tab/>
            </w:r>
          </w:p>
          <w:p w:rsidR="0072755B" w:rsidRPr="007C3ED4" w:rsidRDefault="00225821" w:rsidP="007275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2755B">
              <w:rPr>
                <w:rFonts w:ascii="Arial" w:hAnsi="Arial" w:cs="Arial"/>
              </w:rPr>
              <w:t>ne</w:t>
            </w:r>
            <w:r w:rsidR="00AC1067">
              <w:rPr>
                <w:rFonts w:ascii="Arial" w:hAnsi="Arial" w:cs="Arial"/>
              </w:rPr>
              <w:t>-</w:t>
            </w:r>
            <w:r w:rsidR="0072755B">
              <w:rPr>
                <w:rFonts w:ascii="Arial" w:hAnsi="Arial" w:cs="Arial"/>
              </w:rPr>
              <w:t xml:space="preserve">pound packets </w:t>
            </w:r>
            <w:r w:rsidR="0072755B" w:rsidRPr="001251B3">
              <w:rPr>
                <w:rFonts w:ascii="Arial" w:hAnsi="Arial" w:cs="Arial"/>
              </w:rPr>
              <w:t xml:space="preserve">ground beef </w:t>
            </w:r>
            <w:r w:rsidR="0072755B">
              <w:rPr>
                <w:rFonts w:ascii="Arial" w:hAnsi="Arial" w:cs="Arial"/>
              </w:rPr>
              <w:tab/>
            </w:r>
          </w:p>
          <w:p w:rsidR="0072755B" w:rsidRPr="001251B3" w:rsidRDefault="00225821" w:rsidP="007275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2755B">
              <w:rPr>
                <w:rFonts w:ascii="Arial" w:hAnsi="Arial" w:cs="Arial"/>
              </w:rPr>
              <w:t>ne</w:t>
            </w:r>
            <w:r w:rsidR="00AC1067">
              <w:rPr>
                <w:rFonts w:ascii="Arial" w:hAnsi="Arial" w:cs="Arial"/>
              </w:rPr>
              <w:t>-</w:t>
            </w:r>
            <w:r w:rsidR="0072755B">
              <w:rPr>
                <w:rFonts w:ascii="Arial" w:hAnsi="Arial" w:cs="Arial"/>
              </w:rPr>
              <w:t>pound packet round steak, excellent for stir fry</w:t>
            </w:r>
          </w:p>
          <w:p w:rsidR="0072755B" w:rsidRDefault="00225821" w:rsidP="007275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</w:t>
            </w:r>
            <w:r w:rsidR="00AC106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pound of </w:t>
            </w:r>
            <w:r w:rsidR="0072755B">
              <w:rPr>
                <w:rFonts w:ascii="Arial" w:hAnsi="Arial" w:cs="Arial"/>
              </w:rPr>
              <w:t>brats</w:t>
            </w:r>
            <w:r w:rsidR="00694FA7">
              <w:rPr>
                <w:rFonts w:ascii="Arial" w:hAnsi="Arial" w:cs="Arial"/>
              </w:rPr>
              <w:t xml:space="preserve">, </w:t>
            </w:r>
            <w:r w:rsidR="0072755B">
              <w:rPr>
                <w:rFonts w:ascii="Arial" w:hAnsi="Arial" w:cs="Arial"/>
              </w:rPr>
              <w:t>Italian</w:t>
            </w:r>
            <w:r w:rsidR="00694FA7">
              <w:rPr>
                <w:rFonts w:ascii="Arial" w:hAnsi="Arial" w:cs="Arial"/>
              </w:rPr>
              <w:t xml:space="preserve"> sausage, </w:t>
            </w:r>
            <w:r w:rsidR="0072755B">
              <w:rPr>
                <w:rFonts w:ascii="Arial" w:hAnsi="Arial" w:cs="Arial"/>
              </w:rPr>
              <w:t>deli ham</w:t>
            </w:r>
            <w:r w:rsidR="0072755B">
              <w:rPr>
                <w:rFonts w:ascii="Arial" w:hAnsi="Arial" w:cs="Arial"/>
              </w:rPr>
              <w:tab/>
            </w:r>
            <w:r w:rsidR="0072755B">
              <w:rPr>
                <w:rFonts w:ascii="Arial" w:hAnsi="Arial" w:cs="Arial"/>
              </w:rPr>
              <w:tab/>
            </w:r>
            <w:r w:rsidR="0072755B">
              <w:rPr>
                <w:rFonts w:ascii="Arial" w:hAnsi="Arial" w:cs="Arial"/>
              </w:rPr>
              <w:tab/>
              <w:t xml:space="preserve">         </w:t>
            </w:r>
          </w:p>
          <w:p w:rsidR="005A5F83" w:rsidRPr="007C3ED4" w:rsidRDefault="00225821" w:rsidP="007275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Half </w:t>
            </w:r>
            <w:r w:rsidR="0072755B">
              <w:rPr>
                <w:rFonts w:ascii="Arial" w:hAnsi="Arial" w:cs="Arial"/>
              </w:rPr>
              <w:t>a chicken</w:t>
            </w:r>
          </w:p>
        </w:tc>
      </w:tr>
      <w:tr w:rsidR="00DA400C" w:rsidRPr="001251B3" w:rsidTr="00520B8E">
        <w:trPr>
          <w:cantSplit/>
          <w:trHeight w:val="259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3F760A" w:rsidRDefault="00F24000" w:rsidP="00326F1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85072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B8E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  <w:p w:rsidR="00DA400C" w:rsidRDefault="00DA400C" w:rsidP="00326F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Time Sample Box</w:t>
            </w:r>
          </w:p>
          <w:p w:rsidR="00DA400C" w:rsidRDefault="00DA400C" w:rsidP="00326F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$139 </w:t>
            </w:r>
          </w:p>
        </w:tc>
        <w:tc>
          <w:tcPr>
            <w:tcW w:w="8179" w:type="dxa"/>
            <w:gridSpan w:val="7"/>
            <w:shd w:val="clear" w:color="auto" w:fill="auto"/>
            <w:vAlign w:val="center"/>
          </w:tcPr>
          <w:p w:rsidR="00DA400C" w:rsidRPr="000805A1" w:rsidRDefault="00DA400C" w:rsidP="007C3E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Want to try before you buy? We are so sure that you’ll love our meat products that we are offering a one-time discount on a </w:t>
            </w:r>
            <w:r w:rsidRPr="00DA400C">
              <w:rPr>
                <w:rFonts w:ascii="Arial" w:hAnsi="Arial" w:cs="Arial"/>
                <w:b/>
                <w:sz w:val="22"/>
                <w:szCs w:val="22"/>
              </w:rPr>
              <w:t>Full Share Box</w:t>
            </w:r>
            <w:r>
              <w:rPr>
                <w:rFonts w:ascii="Arial" w:hAnsi="Arial" w:cs="Arial"/>
                <w:sz w:val="22"/>
                <w:szCs w:val="22"/>
              </w:rPr>
              <w:t xml:space="preserve"> for $10 off. This offer is limited to one per household annually.</w:t>
            </w:r>
          </w:p>
        </w:tc>
      </w:tr>
      <w:tr w:rsidR="00520B8E" w:rsidRPr="001251B3" w:rsidTr="00520B8E">
        <w:trPr>
          <w:cantSplit/>
          <w:trHeight w:val="259"/>
          <w:jc w:val="center"/>
        </w:trPr>
        <w:tc>
          <w:tcPr>
            <w:tcW w:w="171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20B8E" w:rsidRDefault="00520B8E" w:rsidP="00520B8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203792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  <w:p w:rsidR="00520B8E" w:rsidRDefault="00520B8E" w:rsidP="00326F1B">
            <w:pPr>
              <w:rPr>
                <w:rFonts w:ascii="Arial" w:hAnsi="Arial" w:cs="Arial"/>
                <w:sz w:val="40"/>
                <w:szCs w:val="40"/>
              </w:rPr>
            </w:pPr>
            <w:r w:rsidRPr="00520B8E">
              <w:rPr>
                <w:rFonts w:ascii="Arial" w:hAnsi="Arial" w:cs="Arial"/>
                <w:sz w:val="22"/>
                <w:szCs w:val="22"/>
              </w:rPr>
              <w:t>Beef Box</w:t>
            </w:r>
            <w:r>
              <w:rPr>
                <w:rFonts w:ascii="Arial" w:hAnsi="Arial" w:cs="Arial"/>
                <w:sz w:val="22"/>
                <w:szCs w:val="22"/>
              </w:rPr>
              <w:t xml:space="preserve"> $299</w:t>
            </w:r>
          </w:p>
        </w:tc>
        <w:tc>
          <w:tcPr>
            <w:tcW w:w="8179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20B8E" w:rsidRDefault="00520B8E" w:rsidP="007C3E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minimum of 30 pounds: 15 lbs. ground beef and 15 pounds mixed cuts.</w:t>
            </w:r>
          </w:p>
        </w:tc>
      </w:tr>
      <w:tr w:rsidR="00F242E0" w:rsidRPr="00B8344A" w:rsidTr="00520B8E">
        <w:trPr>
          <w:gridAfter w:val="1"/>
          <w:wAfter w:w="57" w:type="dxa"/>
          <w:cantSplit/>
          <w:trHeight w:val="291"/>
          <w:jc w:val="center"/>
        </w:trPr>
        <w:tc>
          <w:tcPr>
            <w:tcW w:w="9839" w:type="dxa"/>
            <w:gridSpan w:val="7"/>
            <w:shd w:val="clear" w:color="auto" w:fill="D9D9D9" w:themeFill="background1" w:themeFillShade="D9"/>
            <w:vAlign w:val="center"/>
          </w:tcPr>
          <w:p w:rsidR="00F242E0" w:rsidRPr="00B8344A" w:rsidRDefault="00660655" w:rsidP="00BC0F25">
            <w:pPr>
              <w:pStyle w:val="Heading2"/>
              <w:rPr>
                <w:rFonts w:ascii="Arial" w:hAnsi="Arial" w:cs="Arial"/>
                <w:i/>
                <w:sz w:val="22"/>
                <w:szCs w:val="22"/>
              </w:rPr>
            </w:pPr>
            <w:r w:rsidRPr="00B8344A">
              <w:rPr>
                <w:rFonts w:ascii="Arial" w:hAnsi="Arial" w:cs="Arial"/>
                <w:i/>
                <w:sz w:val="22"/>
                <w:szCs w:val="22"/>
              </w:rPr>
              <w:lastRenderedPageBreak/>
              <w:t>payment options</w:t>
            </w:r>
          </w:p>
        </w:tc>
      </w:tr>
      <w:tr w:rsidR="00660655" w:rsidRPr="00B8344A" w:rsidTr="00520B8E">
        <w:trPr>
          <w:gridAfter w:val="1"/>
          <w:wAfter w:w="57" w:type="dxa"/>
          <w:cantSplit/>
          <w:trHeight w:val="3295"/>
          <w:jc w:val="center"/>
        </w:trPr>
        <w:tc>
          <w:tcPr>
            <w:tcW w:w="9839" w:type="dxa"/>
            <w:gridSpan w:val="7"/>
            <w:shd w:val="clear" w:color="auto" w:fill="auto"/>
            <w:vAlign w:val="center"/>
          </w:tcPr>
          <w:p w:rsidR="00485A66" w:rsidRPr="00B8344A" w:rsidRDefault="00DE063B" w:rsidP="00485A6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B8344A">
              <w:rPr>
                <w:rFonts w:ascii="Arial" w:hAnsi="Arial" w:cs="Arial"/>
                <w:i/>
              </w:rPr>
              <w:t>Full advance</w:t>
            </w:r>
            <w:r w:rsidR="00485A66" w:rsidRPr="00B8344A">
              <w:rPr>
                <w:rFonts w:ascii="Arial" w:hAnsi="Arial" w:cs="Arial"/>
                <w:i/>
              </w:rPr>
              <w:t xml:space="preserve"> payment. Check enclosed.</w:t>
            </w:r>
            <w:r w:rsidR="00803B61">
              <w:rPr>
                <w:rFonts w:ascii="Arial" w:hAnsi="Arial" w:cs="Arial"/>
                <w:i/>
              </w:rPr>
              <w:t xml:space="preserve"> Mail check and application to address below.</w:t>
            </w:r>
          </w:p>
          <w:p w:rsidR="00485A66" w:rsidRPr="00B8344A" w:rsidRDefault="00485A66" w:rsidP="00485A6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B8344A">
              <w:rPr>
                <w:rFonts w:ascii="Arial" w:hAnsi="Arial" w:cs="Arial"/>
                <w:i/>
              </w:rPr>
              <w:t>Two payment plan. First check enclosed, please bill me for second</w:t>
            </w:r>
            <w:r w:rsidR="00DE063B" w:rsidRPr="00B8344A">
              <w:rPr>
                <w:rFonts w:ascii="Arial" w:hAnsi="Arial" w:cs="Arial"/>
                <w:i/>
              </w:rPr>
              <w:t xml:space="preserve"> payment</w:t>
            </w:r>
            <w:r w:rsidRPr="00B8344A">
              <w:rPr>
                <w:rFonts w:ascii="Arial" w:hAnsi="Arial" w:cs="Arial"/>
                <w:i/>
              </w:rPr>
              <w:t>.</w:t>
            </w:r>
            <w:r w:rsidR="00803B61">
              <w:rPr>
                <w:rFonts w:ascii="Arial" w:hAnsi="Arial" w:cs="Arial"/>
                <w:i/>
              </w:rPr>
              <w:t xml:space="preserve"> Mail check and application to address below.</w:t>
            </w:r>
          </w:p>
          <w:p w:rsidR="00485A66" w:rsidRPr="00B8344A" w:rsidRDefault="00485A66" w:rsidP="00AC198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B8344A">
              <w:rPr>
                <w:rFonts w:ascii="Arial" w:hAnsi="Arial" w:cs="Arial"/>
                <w:i/>
              </w:rPr>
              <w:t>Monthly payment by automatic withdrawal/tr</w:t>
            </w:r>
            <w:r w:rsidR="00803B61">
              <w:rPr>
                <w:rFonts w:ascii="Arial" w:hAnsi="Arial" w:cs="Arial"/>
                <w:i/>
              </w:rPr>
              <w:t xml:space="preserve">ansfer. </w:t>
            </w:r>
            <w:r w:rsidR="00194DC2">
              <w:rPr>
                <w:rFonts w:ascii="Arial" w:hAnsi="Arial" w:cs="Arial"/>
                <w:i/>
              </w:rPr>
              <w:t>Scan and e</w:t>
            </w:r>
            <w:r w:rsidR="00803B61">
              <w:rPr>
                <w:rFonts w:ascii="Arial" w:hAnsi="Arial" w:cs="Arial"/>
                <w:i/>
              </w:rPr>
              <w:t>mai</w:t>
            </w:r>
            <w:r w:rsidR="00194DC2">
              <w:rPr>
                <w:rFonts w:ascii="Arial" w:hAnsi="Arial" w:cs="Arial"/>
                <w:i/>
              </w:rPr>
              <w:t xml:space="preserve">l application and the Direct Debit Authorization form (linked on web site) to </w:t>
            </w:r>
            <w:hyperlink r:id="rId10" w:history="1">
              <w:r w:rsidR="00194DC2" w:rsidRPr="00EC3A97">
                <w:rPr>
                  <w:rStyle w:val="Hyperlink"/>
                  <w:rFonts w:ascii="Arial" w:hAnsi="Arial" w:cs="Arial"/>
                  <w:i/>
                </w:rPr>
                <w:t>sales@slofarmersco-op.com</w:t>
              </w:r>
            </w:hyperlink>
            <w:r w:rsidR="00194DC2">
              <w:rPr>
                <w:rFonts w:ascii="Arial" w:hAnsi="Arial" w:cs="Arial"/>
                <w:i/>
              </w:rPr>
              <w:t xml:space="preserve"> or mail to the address below.</w:t>
            </w:r>
          </w:p>
          <w:p w:rsidR="00485A66" w:rsidRPr="00B8344A" w:rsidRDefault="00AE3AFE" w:rsidP="00520B8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8344A">
              <w:rPr>
                <w:rFonts w:ascii="Arial" w:hAnsi="Arial" w:cs="Arial"/>
                <w:b/>
                <w:i/>
                <w:sz w:val="22"/>
                <w:szCs w:val="22"/>
              </w:rPr>
              <w:t>*</w:t>
            </w:r>
            <w:r w:rsidR="00AC1983" w:rsidRPr="00B8344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NOTE: </w:t>
            </w:r>
            <w:r w:rsidR="00520B8E">
              <w:rPr>
                <w:rFonts w:ascii="Arial" w:hAnsi="Arial" w:cs="Arial"/>
                <w:b/>
                <w:i/>
                <w:sz w:val="22"/>
                <w:szCs w:val="22"/>
              </w:rPr>
              <w:t>P</w:t>
            </w:r>
            <w:r w:rsidR="0072755B">
              <w:rPr>
                <w:rFonts w:ascii="Arial" w:hAnsi="Arial" w:cs="Arial"/>
                <w:b/>
                <w:i/>
                <w:sz w:val="22"/>
                <w:szCs w:val="22"/>
              </w:rPr>
              <w:t>ayments must be received by the 7</w:t>
            </w:r>
            <w:r w:rsidR="0072755B" w:rsidRPr="0072755B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th</w:t>
            </w:r>
            <w:r w:rsidR="0072755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of the month to pay for that month’s delivery. </w:t>
            </w:r>
            <w:bookmarkStart w:id="0" w:name="_GoBack"/>
            <w:bookmarkEnd w:id="0"/>
          </w:p>
        </w:tc>
      </w:tr>
      <w:tr w:rsidR="005314CE" w:rsidRPr="00B8344A" w:rsidTr="00520B8E">
        <w:trPr>
          <w:gridAfter w:val="1"/>
          <w:wAfter w:w="57" w:type="dxa"/>
          <w:cantSplit/>
          <w:trHeight w:val="291"/>
          <w:jc w:val="center"/>
        </w:trPr>
        <w:tc>
          <w:tcPr>
            <w:tcW w:w="9839" w:type="dxa"/>
            <w:gridSpan w:val="7"/>
            <w:shd w:val="clear" w:color="auto" w:fill="D9D9D9" w:themeFill="background1" w:themeFillShade="D9"/>
            <w:vAlign w:val="center"/>
          </w:tcPr>
          <w:p w:rsidR="005314CE" w:rsidRPr="00B8344A" w:rsidRDefault="00485A66" w:rsidP="005314CE">
            <w:pPr>
              <w:pStyle w:val="Heading2"/>
              <w:rPr>
                <w:rFonts w:ascii="Arial" w:hAnsi="Arial" w:cs="Arial"/>
                <w:i/>
                <w:sz w:val="22"/>
                <w:szCs w:val="22"/>
              </w:rPr>
            </w:pPr>
            <w:r w:rsidRPr="00B8344A">
              <w:rPr>
                <w:rFonts w:ascii="Arial" w:hAnsi="Arial" w:cs="Arial"/>
                <w:i/>
                <w:sz w:val="22"/>
                <w:szCs w:val="22"/>
              </w:rPr>
              <w:t>Agreement</w:t>
            </w:r>
          </w:p>
        </w:tc>
      </w:tr>
      <w:tr w:rsidR="005D4280" w:rsidRPr="00B8344A" w:rsidTr="00520B8E">
        <w:trPr>
          <w:gridAfter w:val="1"/>
          <w:wAfter w:w="57" w:type="dxa"/>
          <w:cantSplit/>
          <w:trHeight w:val="582"/>
          <w:jc w:val="center"/>
        </w:trPr>
        <w:tc>
          <w:tcPr>
            <w:tcW w:w="9839" w:type="dxa"/>
            <w:gridSpan w:val="7"/>
            <w:shd w:val="clear" w:color="auto" w:fill="auto"/>
            <w:vAlign w:val="center"/>
          </w:tcPr>
          <w:p w:rsidR="00C758B4" w:rsidRPr="00B8344A" w:rsidRDefault="00485A66" w:rsidP="00326F1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8344A">
              <w:rPr>
                <w:rFonts w:ascii="Arial" w:hAnsi="Arial" w:cs="Arial"/>
                <w:i/>
                <w:sz w:val="22"/>
                <w:szCs w:val="22"/>
              </w:rPr>
              <w:t>I understand that this is an agreement between myself and the farmers represented by SLO Farmers Co-op. I recognize that by participating in a Meat Share program, I am enabling the small farmers within the program to plan their production and processing schedules to meet the need</w:t>
            </w:r>
            <w:r w:rsidR="00AC1983" w:rsidRPr="00B8344A">
              <w:rPr>
                <w:rFonts w:ascii="Arial" w:hAnsi="Arial" w:cs="Arial"/>
                <w:i/>
                <w:sz w:val="22"/>
                <w:szCs w:val="22"/>
              </w:rPr>
              <w:t>s of the Meat Share customers</w:t>
            </w:r>
            <w:r w:rsidRPr="00B8344A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</w:p>
          <w:p w:rsidR="00C758B4" w:rsidRPr="00B8344A" w:rsidRDefault="00C758B4" w:rsidP="00326F1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13C32" w:rsidRPr="00B8344A" w:rsidRDefault="00D13C32" w:rsidP="00326F1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8344A">
              <w:rPr>
                <w:rFonts w:ascii="Arial" w:hAnsi="Arial" w:cs="Arial"/>
                <w:i/>
                <w:sz w:val="22"/>
                <w:szCs w:val="22"/>
              </w:rPr>
              <w:t xml:space="preserve">Please initial: </w:t>
            </w:r>
          </w:p>
          <w:p w:rsidR="00D13C32" w:rsidRPr="00B8344A" w:rsidRDefault="00D13C32" w:rsidP="00326F1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13C32" w:rsidRPr="00B8344A" w:rsidRDefault="00D13C32" w:rsidP="00326F1B">
            <w:pPr>
              <w:rPr>
                <w:ins w:id="1" w:author="Suzanne" w:date="2018-01-15T19:19:00Z"/>
                <w:rFonts w:ascii="Arial" w:hAnsi="Arial" w:cs="Arial"/>
                <w:i/>
                <w:sz w:val="22"/>
                <w:szCs w:val="22"/>
              </w:rPr>
            </w:pPr>
            <w:r w:rsidRPr="00B8344A">
              <w:rPr>
                <w:rFonts w:ascii="Arial" w:hAnsi="Arial" w:cs="Arial"/>
                <w:i/>
                <w:sz w:val="22"/>
                <w:szCs w:val="22"/>
              </w:rPr>
              <w:t>______</w:t>
            </w:r>
            <w:r w:rsidR="00AC1983" w:rsidRPr="00B8344A">
              <w:rPr>
                <w:rFonts w:ascii="Arial" w:hAnsi="Arial" w:cs="Arial"/>
                <w:i/>
                <w:sz w:val="22"/>
                <w:szCs w:val="22"/>
              </w:rPr>
              <w:t>I understand that by signing this agreement, I am co</w:t>
            </w:r>
            <w:r w:rsidR="00803B61">
              <w:rPr>
                <w:rFonts w:ascii="Arial" w:hAnsi="Arial" w:cs="Arial"/>
                <w:i/>
                <w:sz w:val="22"/>
                <w:szCs w:val="22"/>
              </w:rPr>
              <w:t xml:space="preserve">mmitted to the Meat Share for the </w:t>
            </w:r>
            <w:r w:rsidR="00AC1983" w:rsidRPr="00B8344A">
              <w:rPr>
                <w:rFonts w:ascii="Arial" w:hAnsi="Arial" w:cs="Arial"/>
                <w:i/>
                <w:sz w:val="22"/>
                <w:szCs w:val="22"/>
              </w:rPr>
              <w:t xml:space="preserve">period </w:t>
            </w:r>
            <w:r w:rsidR="00803B61">
              <w:rPr>
                <w:rFonts w:ascii="Arial" w:hAnsi="Arial" w:cs="Arial"/>
                <w:i/>
                <w:sz w:val="22"/>
                <w:szCs w:val="22"/>
              </w:rPr>
              <w:t>indicated on page one</w:t>
            </w:r>
            <w:r w:rsidR="00AC1983" w:rsidRPr="00B8344A">
              <w:rPr>
                <w:rFonts w:ascii="Arial" w:hAnsi="Arial" w:cs="Arial"/>
                <w:i/>
                <w:sz w:val="22"/>
                <w:szCs w:val="22"/>
              </w:rPr>
              <w:t xml:space="preserve"> and that </w:t>
            </w:r>
            <w:r w:rsidRPr="00B8344A">
              <w:rPr>
                <w:rFonts w:ascii="Arial" w:hAnsi="Arial" w:cs="Arial"/>
                <w:i/>
                <w:sz w:val="22"/>
                <w:szCs w:val="22"/>
              </w:rPr>
              <w:t xml:space="preserve">a deposit or </w:t>
            </w:r>
            <w:r w:rsidR="00AC1983" w:rsidRPr="00B8344A">
              <w:rPr>
                <w:rFonts w:ascii="Arial" w:hAnsi="Arial" w:cs="Arial"/>
                <w:i/>
                <w:sz w:val="22"/>
                <w:szCs w:val="22"/>
              </w:rPr>
              <w:t xml:space="preserve">advance payment will not </w:t>
            </w:r>
            <w:r w:rsidR="00803B61">
              <w:rPr>
                <w:rFonts w:ascii="Arial" w:hAnsi="Arial" w:cs="Arial"/>
                <w:i/>
                <w:sz w:val="22"/>
                <w:szCs w:val="22"/>
              </w:rPr>
              <w:t>be refunded should I end participation</w:t>
            </w:r>
            <w:r w:rsidR="00AC1983" w:rsidRPr="00B8344A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AE3AFE" w:rsidRPr="00B8344A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</w:p>
          <w:p w:rsidR="000805A1" w:rsidRPr="00B8344A" w:rsidRDefault="000805A1" w:rsidP="00326F1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13C32" w:rsidRPr="00B8344A" w:rsidRDefault="00D13C32" w:rsidP="00326F1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8344A">
              <w:rPr>
                <w:rFonts w:ascii="Arial" w:hAnsi="Arial" w:cs="Arial"/>
                <w:i/>
                <w:sz w:val="22"/>
                <w:szCs w:val="22"/>
              </w:rPr>
              <w:t>______I understand that I am responsible for picking up my monthly meat share at the location I specif</w:t>
            </w:r>
            <w:r w:rsidR="00AE3AFE" w:rsidRPr="00B8344A">
              <w:rPr>
                <w:rFonts w:ascii="Arial" w:hAnsi="Arial" w:cs="Arial"/>
                <w:i/>
                <w:sz w:val="22"/>
                <w:szCs w:val="22"/>
              </w:rPr>
              <w:t>y</w:t>
            </w:r>
            <w:r w:rsidRPr="00B8344A">
              <w:rPr>
                <w:rFonts w:ascii="Arial" w:hAnsi="Arial" w:cs="Arial"/>
                <w:i/>
                <w:sz w:val="22"/>
                <w:szCs w:val="22"/>
              </w:rPr>
              <w:t xml:space="preserve">. I agree to notify </w:t>
            </w:r>
            <w:hyperlink r:id="rId11" w:history="1">
              <w:r w:rsidRPr="00B8344A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sales@slofarmersco-op.com</w:t>
              </w:r>
            </w:hyperlink>
            <w:r w:rsidRPr="00B8344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91AB3" w:rsidRPr="00B8344A">
              <w:rPr>
                <w:rFonts w:ascii="Arial" w:hAnsi="Arial" w:cs="Arial"/>
                <w:i/>
                <w:sz w:val="22"/>
                <w:szCs w:val="22"/>
              </w:rPr>
              <w:t xml:space="preserve">or call/text (920) 750-8686 </w:t>
            </w:r>
            <w:r w:rsidRPr="00B8344A">
              <w:rPr>
                <w:rFonts w:ascii="Arial" w:hAnsi="Arial" w:cs="Arial"/>
                <w:i/>
                <w:sz w:val="22"/>
                <w:szCs w:val="22"/>
              </w:rPr>
              <w:t xml:space="preserve">at least 48 hours in advance if I cannot pick up my share so alternative arrangements can be made. </w:t>
            </w:r>
          </w:p>
          <w:p w:rsidR="00D13C32" w:rsidRPr="00B8344A" w:rsidRDefault="00D13C32" w:rsidP="00326F1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758B4" w:rsidRPr="00B8344A" w:rsidRDefault="00D13C32" w:rsidP="00326F1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8344A">
              <w:rPr>
                <w:rFonts w:ascii="Arial" w:hAnsi="Arial" w:cs="Arial"/>
                <w:i/>
                <w:sz w:val="22"/>
                <w:szCs w:val="22"/>
              </w:rPr>
              <w:t xml:space="preserve">______I understand that if I do not make alternative arrangements to pick up my </w:t>
            </w:r>
            <w:r w:rsidR="00AE3AFE" w:rsidRPr="00B8344A">
              <w:rPr>
                <w:rFonts w:ascii="Arial" w:hAnsi="Arial" w:cs="Arial"/>
                <w:i/>
                <w:sz w:val="22"/>
                <w:szCs w:val="22"/>
              </w:rPr>
              <w:t xml:space="preserve">monthly </w:t>
            </w:r>
            <w:r w:rsidRPr="00B8344A">
              <w:rPr>
                <w:rFonts w:ascii="Arial" w:hAnsi="Arial" w:cs="Arial"/>
                <w:i/>
                <w:sz w:val="22"/>
                <w:szCs w:val="22"/>
              </w:rPr>
              <w:t xml:space="preserve">meat share, </w:t>
            </w:r>
            <w:r w:rsidR="00AE3AFE" w:rsidRPr="00B8344A">
              <w:rPr>
                <w:rFonts w:ascii="Arial" w:hAnsi="Arial" w:cs="Arial"/>
                <w:i/>
                <w:sz w:val="22"/>
                <w:szCs w:val="22"/>
              </w:rPr>
              <w:t>that</w:t>
            </w:r>
            <w:r w:rsidR="004F4DCA" w:rsidRPr="00B8344A">
              <w:rPr>
                <w:rFonts w:ascii="Arial" w:hAnsi="Arial" w:cs="Arial"/>
                <w:i/>
                <w:sz w:val="22"/>
                <w:szCs w:val="22"/>
              </w:rPr>
              <w:t xml:space="preserve"> month’s </w:t>
            </w:r>
            <w:r w:rsidR="00AE3AFE" w:rsidRPr="00B8344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8344A">
              <w:rPr>
                <w:rFonts w:ascii="Arial" w:hAnsi="Arial" w:cs="Arial"/>
                <w:i/>
                <w:sz w:val="22"/>
                <w:szCs w:val="22"/>
              </w:rPr>
              <w:t>share will be donated to Feeding America</w:t>
            </w:r>
            <w:r w:rsidR="00AE3AFE" w:rsidRPr="00B8344A">
              <w:rPr>
                <w:rFonts w:ascii="Arial" w:hAnsi="Arial" w:cs="Arial"/>
                <w:i/>
                <w:sz w:val="22"/>
                <w:szCs w:val="22"/>
              </w:rPr>
              <w:t xml:space="preserve"> Northeastern Wisconsin for distribution to area families in need</w:t>
            </w:r>
          </w:p>
        </w:tc>
      </w:tr>
      <w:tr w:rsidR="005D4280" w:rsidRPr="00B8344A" w:rsidTr="00520B8E">
        <w:trPr>
          <w:gridAfter w:val="1"/>
          <w:wAfter w:w="57" w:type="dxa"/>
          <w:cantSplit/>
          <w:trHeight w:val="261"/>
          <w:jc w:val="center"/>
        </w:trPr>
        <w:tc>
          <w:tcPr>
            <w:tcW w:w="6227" w:type="dxa"/>
            <w:gridSpan w:val="6"/>
            <w:shd w:val="clear" w:color="auto" w:fill="auto"/>
            <w:vAlign w:val="center"/>
          </w:tcPr>
          <w:p w:rsidR="005D4280" w:rsidRPr="00B8344A" w:rsidRDefault="00AC1983" w:rsidP="00326F1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8344A">
              <w:rPr>
                <w:rFonts w:ascii="Arial" w:hAnsi="Arial" w:cs="Arial"/>
                <w:i/>
                <w:sz w:val="22"/>
                <w:szCs w:val="22"/>
              </w:rPr>
              <w:t>Print Name:</w:t>
            </w:r>
          </w:p>
          <w:p w:rsidR="00AC1983" w:rsidRDefault="00AC1983" w:rsidP="00326F1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2755B" w:rsidRPr="00B8344A" w:rsidRDefault="0072755B" w:rsidP="00326F1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:rsidR="005D4280" w:rsidRPr="00B8344A" w:rsidRDefault="005D4280" w:rsidP="00326F1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60655" w:rsidRPr="00B8344A" w:rsidTr="00520B8E">
        <w:trPr>
          <w:gridAfter w:val="1"/>
          <w:wAfter w:w="57" w:type="dxa"/>
          <w:cantSplit/>
          <w:trHeight w:val="261"/>
          <w:jc w:val="center"/>
        </w:trPr>
        <w:tc>
          <w:tcPr>
            <w:tcW w:w="6227" w:type="dxa"/>
            <w:gridSpan w:val="6"/>
            <w:shd w:val="clear" w:color="auto" w:fill="auto"/>
            <w:vAlign w:val="center"/>
          </w:tcPr>
          <w:p w:rsidR="00660655" w:rsidRPr="00B8344A" w:rsidRDefault="00AC1983" w:rsidP="00AE3AF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8344A">
              <w:rPr>
                <w:rFonts w:ascii="Arial" w:hAnsi="Arial" w:cs="Arial"/>
                <w:i/>
                <w:sz w:val="22"/>
                <w:szCs w:val="22"/>
              </w:rPr>
              <w:t>Signature</w:t>
            </w:r>
            <w:r w:rsidR="00660655" w:rsidRPr="00B8344A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AC1983" w:rsidRPr="00B8344A" w:rsidRDefault="00AC1983" w:rsidP="00AE3AF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C1983" w:rsidRPr="00B8344A" w:rsidRDefault="00AC1983" w:rsidP="00AE3AF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:rsidR="00660655" w:rsidRPr="00B8344A" w:rsidRDefault="00660655" w:rsidP="00AE3AF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8344A">
              <w:rPr>
                <w:rFonts w:ascii="Arial" w:hAnsi="Arial" w:cs="Arial"/>
                <w:i/>
                <w:sz w:val="22"/>
                <w:szCs w:val="22"/>
              </w:rPr>
              <w:t>Date:</w:t>
            </w:r>
          </w:p>
        </w:tc>
      </w:tr>
      <w:tr w:rsidR="00967214" w:rsidRPr="00B8344A" w:rsidTr="00520B8E">
        <w:trPr>
          <w:gridAfter w:val="1"/>
          <w:wAfter w:w="57" w:type="dxa"/>
          <w:cantSplit/>
          <w:trHeight w:val="261"/>
          <w:jc w:val="center"/>
        </w:trPr>
        <w:tc>
          <w:tcPr>
            <w:tcW w:w="9839" w:type="dxa"/>
            <w:gridSpan w:val="7"/>
            <w:shd w:val="clear" w:color="auto" w:fill="auto"/>
            <w:vAlign w:val="center"/>
          </w:tcPr>
          <w:p w:rsidR="00391AB3" w:rsidRPr="00B8344A" w:rsidRDefault="00967214" w:rsidP="00391AB3">
            <w:pPr>
              <w:pStyle w:val="Heading2"/>
              <w:rPr>
                <w:rStyle w:val="Hyperlink"/>
                <w:rFonts w:ascii="Arial" w:hAnsi="Arial" w:cs="Arial"/>
                <w:b w:val="0"/>
                <w:i/>
                <w:sz w:val="22"/>
                <w:szCs w:val="22"/>
              </w:rPr>
            </w:pPr>
            <w:r w:rsidRPr="00B8344A">
              <w:rPr>
                <w:rFonts w:ascii="Arial" w:hAnsi="Arial" w:cs="Arial"/>
                <w:b w:val="0"/>
                <w:i/>
                <w:sz w:val="22"/>
                <w:szCs w:val="22"/>
              </w:rPr>
              <w:t>Email application to</w:t>
            </w:r>
            <w:r w:rsidR="00AE3AFE" w:rsidRPr="00B8344A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: </w:t>
            </w:r>
            <w:r w:rsidR="00AE3AFE" w:rsidRPr="00B8344A">
              <w:rPr>
                <w:rStyle w:val="Hyperlink"/>
                <w:rFonts w:ascii="Arial" w:hAnsi="Arial" w:cs="Arial"/>
                <w:b w:val="0"/>
                <w:i/>
                <w:sz w:val="22"/>
                <w:szCs w:val="22"/>
              </w:rPr>
              <w:t xml:space="preserve"> </w:t>
            </w:r>
            <w:r w:rsidR="00391AB3" w:rsidRPr="00B8344A">
              <w:rPr>
                <w:rStyle w:val="Hyperlink"/>
                <w:rFonts w:ascii="Arial" w:hAnsi="Arial" w:cs="Arial"/>
                <w:b w:val="0"/>
                <w:i/>
                <w:caps w:val="0"/>
                <w:sz w:val="22"/>
                <w:szCs w:val="22"/>
              </w:rPr>
              <w:t>sales@slofarmersco-op.com</w:t>
            </w:r>
          </w:p>
          <w:p w:rsidR="00967214" w:rsidRPr="00B8344A" w:rsidRDefault="00803B61" w:rsidP="00391AB3">
            <w:pPr>
              <w:pStyle w:val="Heading2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with Check, </w:t>
            </w:r>
            <w:r w:rsidR="00967214" w:rsidRPr="00B8344A">
              <w:rPr>
                <w:rFonts w:ascii="Arial" w:hAnsi="Arial" w:cs="Arial"/>
                <w:b w:val="0"/>
                <w:i/>
                <w:sz w:val="22"/>
                <w:szCs w:val="22"/>
              </w:rPr>
              <w:t>mail to SLO Far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mers Co-op, W2407 Hofa Park Road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br/>
            </w:r>
            <w:r w:rsidR="00967214" w:rsidRPr="00B8344A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Seymour, WI 54165</w:t>
            </w:r>
          </w:p>
        </w:tc>
      </w:tr>
      <w:tr w:rsidR="00D13C32" w:rsidRPr="00B8344A" w:rsidTr="00520B8E">
        <w:trPr>
          <w:gridAfter w:val="1"/>
          <w:wAfter w:w="57" w:type="dxa"/>
          <w:cantSplit/>
          <w:trHeight w:val="261"/>
          <w:jc w:val="center"/>
        </w:trPr>
        <w:tc>
          <w:tcPr>
            <w:tcW w:w="9839" w:type="dxa"/>
            <w:gridSpan w:val="7"/>
            <w:shd w:val="clear" w:color="auto" w:fill="BFBFBF" w:themeFill="background1" w:themeFillShade="BF"/>
            <w:vAlign w:val="center"/>
          </w:tcPr>
          <w:p w:rsidR="00D13C32" w:rsidRPr="00B8344A" w:rsidRDefault="00D13C32" w:rsidP="00D13C32">
            <w:pPr>
              <w:pStyle w:val="Heading2"/>
              <w:rPr>
                <w:rFonts w:ascii="Arial" w:hAnsi="Arial" w:cs="Arial"/>
                <w:i/>
                <w:sz w:val="22"/>
                <w:szCs w:val="22"/>
              </w:rPr>
            </w:pPr>
            <w:r w:rsidRPr="00B8344A">
              <w:rPr>
                <w:rFonts w:ascii="Arial" w:hAnsi="Arial" w:cs="Arial"/>
                <w:i/>
                <w:sz w:val="22"/>
                <w:szCs w:val="22"/>
              </w:rPr>
              <w:t>For Office Use</w:t>
            </w:r>
          </w:p>
        </w:tc>
      </w:tr>
      <w:tr w:rsidR="00D13C32" w:rsidRPr="00B8344A" w:rsidTr="00520B8E">
        <w:trPr>
          <w:gridAfter w:val="1"/>
          <w:wAfter w:w="57" w:type="dxa"/>
          <w:cantSplit/>
          <w:trHeight w:val="624"/>
          <w:jc w:val="center"/>
        </w:trPr>
        <w:tc>
          <w:tcPr>
            <w:tcW w:w="4100" w:type="dxa"/>
            <w:gridSpan w:val="3"/>
            <w:shd w:val="clear" w:color="auto" w:fill="auto"/>
          </w:tcPr>
          <w:p w:rsidR="00E5270C" w:rsidRPr="00B8344A" w:rsidRDefault="00E5270C" w:rsidP="005A5F8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8344A">
              <w:rPr>
                <w:rFonts w:ascii="Arial" w:hAnsi="Arial" w:cs="Arial"/>
                <w:i/>
                <w:sz w:val="22"/>
                <w:szCs w:val="22"/>
              </w:rPr>
              <w:t>Start Date</w:t>
            </w:r>
          </w:p>
        </w:tc>
        <w:tc>
          <w:tcPr>
            <w:tcW w:w="5739" w:type="dxa"/>
            <w:gridSpan w:val="4"/>
            <w:shd w:val="clear" w:color="auto" w:fill="auto"/>
          </w:tcPr>
          <w:p w:rsidR="00D13C32" w:rsidRPr="00B8344A" w:rsidRDefault="00E5270C" w:rsidP="005A5F8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8344A">
              <w:rPr>
                <w:rFonts w:ascii="Arial" w:hAnsi="Arial" w:cs="Arial"/>
                <w:i/>
                <w:sz w:val="22"/>
                <w:szCs w:val="22"/>
              </w:rPr>
              <w:t>End Date</w:t>
            </w:r>
          </w:p>
        </w:tc>
      </w:tr>
      <w:tr w:rsidR="00E5270C" w:rsidRPr="00B8344A" w:rsidTr="00520B8E">
        <w:trPr>
          <w:gridAfter w:val="1"/>
          <w:wAfter w:w="57" w:type="dxa"/>
          <w:cantSplit/>
          <w:trHeight w:val="780"/>
          <w:jc w:val="center"/>
        </w:trPr>
        <w:tc>
          <w:tcPr>
            <w:tcW w:w="4100" w:type="dxa"/>
            <w:gridSpan w:val="3"/>
            <w:shd w:val="clear" w:color="auto" w:fill="auto"/>
          </w:tcPr>
          <w:p w:rsidR="00E5270C" w:rsidRPr="00B8344A" w:rsidRDefault="00E5270C" w:rsidP="005A5F8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8344A">
              <w:rPr>
                <w:rFonts w:ascii="Arial" w:hAnsi="Arial" w:cs="Arial"/>
                <w:i/>
                <w:sz w:val="22"/>
                <w:szCs w:val="22"/>
              </w:rPr>
              <w:t>Pick Up Location</w:t>
            </w:r>
          </w:p>
        </w:tc>
        <w:tc>
          <w:tcPr>
            <w:tcW w:w="5739" w:type="dxa"/>
            <w:gridSpan w:val="4"/>
            <w:shd w:val="clear" w:color="auto" w:fill="auto"/>
            <w:vAlign w:val="center"/>
          </w:tcPr>
          <w:p w:rsidR="00E5270C" w:rsidRPr="00B8344A" w:rsidRDefault="007C3ED4" w:rsidP="00AE3AF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8344A">
              <w:rPr>
                <w:rFonts w:ascii="Arial" w:hAnsi="Arial" w:cs="Arial"/>
                <w:i/>
                <w:sz w:val="22"/>
                <w:szCs w:val="22"/>
              </w:rPr>
              <w:t xml:space="preserve">Date </w:t>
            </w:r>
            <w:r w:rsidR="00E5270C" w:rsidRPr="00B8344A">
              <w:rPr>
                <w:rFonts w:ascii="Arial" w:hAnsi="Arial" w:cs="Arial"/>
                <w:i/>
                <w:sz w:val="22"/>
                <w:szCs w:val="22"/>
              </w:rPr>
              <w:t>Credit Card or ACH Deposit Made</w:t>
            </w:r>
          </w:p>
          <w:p w:rsidR="007C3ED4" w:rsidRPr="00B8344A" w:rsidRDefault="007C3ED4" w:rsidP="00AE3AF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C3ED4" w:rsidRPr="00B8344A" w:rsidRDefault="007C3ED4" w:rsidP="00AE3AF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C3ED4" w:rsidRPr="00B8344A" w:rsidRDefault="007C3ED4" w:rsidP="00AE3AF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7970FF" w:rsidRPr="001251B3" w:rsidRDefault="007970FF" w:rsidP="00C163A8">
      <w:pPr>
        <w:rPr>
          <w:rFonts w:ascii="Arial" w:hAnsi="Arial" w:cs="Arial"/>
          <w:sz w:val="22"/>
          <w:szCs w:val="22"/>
        </w:rPr>
      </w:pPr>
    </w:p>
    <w:sectPr w:rsidR="007970FF" w:rsidRPr="001251B3" w:rsidSect="00C163A8">
      <w:footerReference w:type="default" r:id="rId12"/>
      <w:pgSz w:w="12240" w:h="15840"/>
      <w:pgMar w:top="1080" w:right="1440" w:bottom="446" w:left="144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000" w:rsidRDefault="00F24000">
      <w:r>
        <w:separator/>
      </w:r>
    </w:p>
  </w:endnote>
  <w:endnote w:type="continuationSeparator" w:id="0">
    <w:p w:rsidR="00F24000" w:rsidRDefault="00F2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FE" w:rsidRDefault="00AE3AF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20B8E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2</w:t>
    </w:r>
    <w:r w:rsidR="00C163A8">
      <w:rPr>
        <w:noProof/>
      </w:rPr>
      <w:tab/>
    </w:r>
    <w:r w:rsidR="00C163A8">
      <w:rPr>
        <w:noProof/>
      </w:rPr>
      <w:tab/>
    </w:r>
    <w:r w:rsidR="00A51F3B">
      <w:rPr>
        <w:noProof/>
      </w:rPr>
      <w:t>2/17/2018</w:t>
    </w:r>
  </w:p>
  <w:p w:rsidR="00AE3AFE" w:rsidRDefault="00AE3AFE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000" w:rsidRDefault="00F24000">
      <w:r>
        <w:separator/>
      </w:r>
    </w:p>
  </w:footnote>
  <w:footnote w:type="continuationSeparator" w:id="0">
    <w:p w:rsidR="00F24000" w:rsidRDefault="00F24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4C2"/>
    <w:multiLevelType w:val="hybridMultilevel"/>
    <w:tmpl w:val="18B685CC"/>
    <w:lvl w:ilvl="0" w:tplc="64128F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91574"/>
    <w:multiLevelType w:val="hybridMultilevel"/>
    <w:tmpl w:val="6472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B0450"/>
    <w:multiLevelType w:val="hybridMultilevel"/>
    <w:tmpl w:val="5696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B2202"/>
    <w:multiLevelType w:val="hybridMultilevel"/>
    <w:tmpl w:val="A62A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83E5A"/>
    <w:multiLevelType w:val="hybridMultilevel"/>
    <w:tmpl w:val="8130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C69E1"/>
    <w:multiLevelType w:val="hybridMultilevel"/>
    <w:tmpl w:val="6B9E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216BE"/>
    <w:multiLevelType w:val="hybridMultilevel"/>
    <w:tmpl w:val="F15E256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C9"/>
    <w:rsid w:val="000077BD"/>
    <w:rsid w:val="00017DD1"/>
    <w:rsid w:val="00032E90"/>
    <w:rsid w:val="000332AD"/>
    <w:rsid w:val="000447ED"/>
    <w:rsid w:val="000805A1"/>
    <w:rsid w:val="00085333"/>
    <w:rsid w:val="000C0676"/>
    <w:rsid w:val="000C3395"/>
    <w:rsid w:val="000E2704"/>
    <w:rsid w:val="0011649E"/>
    <w:rsid w:val="001251B3"/>
    <w:rsid w:val="0016303A"/>
    <w:rsid w:val="00190F40"/>
    <w:rsid w:val="00194DC2"/>
    <w:rsid w:val="001D2340"/>
    <w:rsid w:val="001F7A95"/>
    <w:rsid w:val="00225821"/>
    <w:rsid w:val="00240AF1"/>
    <w:rsid w:val="0024648C"/>
    <w:rsid w:val="002602F0"/>
    <w:rsid w:val="002C0936"/>
    <w:rsid w:val="00326F1B"/>
    <w:rsid w:val="003579EA"/>
    <w:rsid w:val="00384215"/>
    <w:rsid w:val="00391AB3"/>
    <w:rsid w:val="003C4E60"/>
    <w:rsid w:val="003C77D4"/>
    <w:rsid w:val="003F760A"/>
    <w:rsid w:val="00400969"/>
    <w:rsid w:val="004035E6"/>
    <w:rsid w:val="004048E0"/>
    <w:rsid w:val="00415F5F"/>
    <w:rsid w:val="0042038C"/>
    <w:rsid w:val="00461DCB"/>
    <w:rsid w:val="00466F85"/>
    <w:rsid w:val="0047642E"/>
    <w:rsid w:val="00485A66"/>
    <w:rsid w:val="00491A66"/>
    <w:rsid w:val="004B66C1"/>
    <w:rsid w:val="004D64E0"/>
    <w:rsid w:val="004F4DCA"/>
    <w:rsid w:val="00510AB5"/>
    <w:rsid w:val="00520B8E"/>
    <w:rsid w:val="005314CE"/>
    <w:rsid w:val="00532E88"/>
    <w:rsid w:val="005360D4"/>
    <w:rsid w:val="0054367D"/>
    <w:rsid w:val="0054754E"/>
    <w:rsid w:val="0056338C"/>
    <w:rsid w:val="00574303"/>
    <w:rsid w:val="005A5F83"/>
    <w:rsid w:val="005D4280"/>
    <w:rsid w:val="005E6256"/>
    <w:rsid w:val="005F422F"/>
    <w:rsid w:val="00616028"/>
    <w:rsid w:val="006568C9"/>
    <w:rsid w:val="00660655"/>
    <w:rsid w:val="006638AD"/>
    <w:rsid w:val="00671993"/>
    <w:rsid w:val="00674517"/>
    <w:rsid w:val="00682713"/>
    <w:rsid w:val="00694FA7"/>
    <w:rsid w:val="0070438E"/>
    <w:rsid w:val="007055B4"/>
    <w:rsid w:val="00722DE8"/>
    <w:rsid w:val="0072755B"/>
    <w:rsid w:val="007324BD"/>
    <w:rsid w:val="00733AC6"/>
    <w:rsid w:val="007344B3"/>
    <w:rsid w:val="007352E9"/>
    <w:rsid w:val="007543A4"/>
    <w:rsid w:val="0075494E"/>
    <w:rsid w:val="00770EEA"/>
    <w:rsid w:val="00791B05"/>
    <w:rsid w:val="007970FF"/>
    <w:rsid w:val="007C3ED4"/>
    <w:rsid w:val="007E3D81"/>
    <w:rsid w:val="00803B61"/>
    <w:rsid w:val="00850FE1"/>
    <w:rsid w:val="008658E6"/>
    <w:rsid w:val="00884CA6"/>
    <w:rsid w:val="00887861"/>
    <w:rsid w:val="0089106A"/>
    <w:rsid w:val="00900794"/>
    <w:rsid w:val="00914520"/>
    <w:rsid w:val="00932D09"/>
    <w:rsid w:val="0093644C"/>
    <w:rsid w:val="009379A1"/>
    <w:rsid w:val="009546D4"/>
    <w:rsid w:val="009622B2"/>
    <w:rsid w:val="00967214"/>
    <w:rsid w:val="009678E3"/>
    <w:rsid w:val="009C456C"/>
    <w:rsid w:val="009C7D71"/>
    <w:rsid w:val="009F58BB"/>
    <w:rsid w:val="00A217A1"/>
    <w:rsid w:val="00A41E64"/>
    <w:rsid w:val="00A4373B"/>
    <w:rsid w:val="00A51F3B"/>
    <w:rsid w:val="00A83D5E"/>
    <w:rsid w:val="00AC1067"/>
    <w:rsid w:val="00AC1983"/>
    <w:rsid w:val="00AE1F72"/>
    <w:rsid w:val="00AE3AFE"/>
    <w:rsid w:val="00B02CED"/>
    <w:rsid w:val="00B04903"/>
    <w:rsid w:val="00B12708"/>
    <w:rsid w:val="00B4008B"/>
    <w:rsid w:val="00B41C69"/>
    <w:rsid w:val="00B50332"/>
    <w:rsid w:val="00B8344A"/>
    <w:rsid w:val="00B93F31"/>
    <w:rsid w:val="00B96D9F"/>
    <w:rsid w:val="00BB32D8"/>
    <w:rsid w:val="00BC0F25"/>
    <w:rsid w:val="00BE09D6"/>
    <w:rsid w:val="00C0323B"/>
    <w:rsid w:val="00C10FF1"/>
    <w:rsid w:val="00C163A8"/>
    <w:rsid w:val="00C30E55"/>
    <w:rsid w:val="00C5090B"/>
    <w:rsid w:val="00C63324"/>
    <w:rsid w:val="00C758B4"/>
    <w:rsid w:val="00C81188"/>
    <w:rsid w:val="00C92FF3"/>
    <w:rsid w:val="00CB5E53"/>
    <w:rsid w:val="00CC6A22"/>
    <w:rsid w:val="00CC7C96"/>
    <w:rsid w:val="00CC7CB7"/>
    <w:rsid w:val="00D02133"/>
    <w:rsid w:val="00D13C32"/>
    <w:rsid w:val="00D21FCD"/>
    <w:rsid w:val="00D34CBE"/>
    <w:rsid w:val="00D461ED"/>
    <w:rsid w:val="00D53D61"/>
    <w:rsid w:val="00D66A94"/>
    <w:rsid w:val="00DA400C"/>
    <w:rsid w:val="00DA5F94"/>
    <w:rsid w:val="00DB5E95"/>
    <w:rsid w:val="00DC6437"/>
    <w:rsid w:val="00DD2A14"/>
    <w:rsid w:val="00DE063B"/>
    <w:rsid w:val="00DF1BA0"/>
    <w:rsid w:val="00E206E6"/>
    <w:rsid w:val="00E33A75"/>
    <w:rsid w:val="00E33DC8"/>
    <w:rsid w:val="00E51A60"/>
    <w:rsid w:val="00E5270C"/>
    <w:rsid w:val="00E630EB"/>
    <w:rsid w:val="00E75AE6"/>
    <w:rsid w:val="00E80215"/>
    <w:rsid w:val="00EA353A"/>
    <w:rsid w:val="00EB52A5"/>
    <w:rsid w:val="00EC2A86"/>
    <w:rsid w:val="00EC43D2"/>
    <w:rsid w:val="00EC5B27"/>
    <w:rsid w:val="00EC655E"/>
    <w:rsid w:val="00EE33CA"/>
    <w:rsid w:val="00EE4011"/>
    <w:rsid w:val="00F04B9B"/>
    <w:rsid w:val="00F0626A"/>
    <w:rsid w:val="00F1038F"/>
    <w:rsid w:val="00F149CC"/>
    <w:rsid w:val="00F24000"/>
    <w:rsid w:val="00F242E0"/>
    <w:rsid w:val="00F2742B"/>
    <w:rsid w:val="00F4476F"/>
    <w:rsid w:val="00F46364"/>
    <w:rsid w:val="00F65245"/>
    <w:rsid w:val="00F74AAD"/>
    <w:rsid w:val="00F81954"/>
    <w:rsid w:val="00FA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qFormat/>
    <w:rsid w:val="007055B4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60655"/>
    <w:rPr>
      <w:color w:val="808080"/>
    </w:rPr>
  </w:style>
  <w:style w:type="character" w:styleId="Hyperlink">
    <w:name w:val="Hyperlink"/>
    <w:basedOn w:val="DefaultParagraphFont"/>
    <w:unhideWhenUsed/>
    <w:rsid w:val="00D13C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5A5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5F8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5A5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F83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qFormat/>
    <w:rsid w:val="007055B4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60655"/>
    <w:rPr>
      <w:color w:val="808080"/>
    </w:rPr>
  </w:style>
  <w:style w:type="character" w:styleId="Hyperlink">
    <w:name w:val="Hyperlink"/>
    <w:basedOn w:val="DefaultParagraphFont"/>
    <w:unhideWhenUsed/>
    <w:rsid w:val="00D13C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5A5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5F8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5A5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F83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les@slofarmersco-op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es@slofarmersco-op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Suzanne</dc:creator>
  <cp:lastModifiedBy>Suzanne</cp:lastModifiedBy>
  <cp:revision>2</cp:revision>
  <cp:lastPrinted>2018-01-23T03:39:00Z</cp:lastPrinted>
  <dcterms:created xsi:type="dcterms:W3CDTF">2018-06-11T20:06:00Z</dcterms:created>
  <dcterms:modified xsi:type="dcterms:W3CDTF">2018-06-11T20:06:00Z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