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BF77" w14:textId="77777777" w:rsidR="00C163A8" w:rsidRDefault="00C163A8"/>
    <w:p w14:paraId="291C0376" w14:textId="77777777" w:rsidR="00C163A8" w:rsidRDefault="00C163A8"/>
    <w:tbl>
      <w:tblPr>
        <w:tblW w:w="519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17"/>
        <w:gridCol w:w="1196"/>
        <w:gridCol w:w="1343"/>
        <w:gridCol w:w="1126"/>
        <w:gridCol w:w="4514"/>
      </w:tblGrid>
      <w:tr w:rsidR="00C81188" w:rsidRPr="001251B3" w14:paraId="2C015E54" w14:textId="77777777" w:rsidTr="003F760A">
        <w:trPr>
          <w:cantSplit/>
          <w:trHeight w:val="288"/>
          <w:jc w:val="center"/>
        </w:trPr>
        <w:tc>
          <w:tcPr>
            <w:tcW w:w="9896" w:type="dxa"/>
            <w:gridSpan w:val="5"/>
            <w:shd w:val="clear" w:color="auto" w:fill="D9D9D9" w:themeFill="background1" w:themeFillShade="D9"/>
            <w:vAlign w:val="center"/>
          </w:tcPr>
          <w:p w14:paraId="32BD876E" w14:textId="77777777" w:rsidR="00C81188" w:rsidRPr="001251B3" w:rsidRDefault="00510AB5" w:rsidP="005314CE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D80BA" wp14:editId="5A401DE9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-730885</wp:posOffset>
                      </wp:positionV>
                      <wp:extent cx="4273550" cy="533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DBC429" w14:textId="77777777" w:rsidR="00AE3AFE" w:rsidRPr="00510AB5" w:rsidRDefault="00AE3AFE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510AB5">
                                    <w:rPr>
                                      <w:sz w:val="56"/>
                                      <w:szCs w:val="56"/>
                                    </w:rPr>
                                    <w:t>SLO Farmers Co-op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80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1.55pt;margin-top:-57.55pt;width:336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" fillcolor="white [3201]" stroked="f" strokeweight=".5pt">
                      <v:textbox>
                        <w:txbxContent>
                          <w:p w14:paraId="60DBC429" w14:textId="77777777" w:rsidR="00AE3AFE" w:rsidRPr="00510AB5" w:rsidRDefault="00AE3AF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10AB5">
                              <w:rPr>
                                <w:sz w:val="56"/>
                                <w:szCs w:val="56"/>
                              </w:rPr>
                              <w:t>SLO Farmers Co-op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85247" wp14:editId="680957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-752475</wp:posOffset>
                      </wp:positionV>
                      <wp:extent cx="879475" cy="7061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706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255A9" w14:textId="77777777" w:rsidR="00AE3AFE" w:rsidRDefault="00AE3AF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9FA0BA" wp14:editId="1CE5A7A9">
                                        <wp:extent cx="671945" cy="67194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1945" cy="671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5247" id="Text Box 2" o:spid="_x0000_s1027" type="#_x0000_t202" style="position:absolute;left:0;text-align:left;margin-left:-3.55pt;margin-top:-59.25pt;width:69.2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" filled="f" stroked="f" strokeweight=".5pt">
                      <v:textbox>
                        <w:txbxContent>
                          <w:p w14:paraId="4F6255A9" w14:textId="77777777" w:rsidR="00AE3AFE" w:rsidRDefault="00AE3A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FA0BA" wp14:editId="1CE5A7A9">
                                  <wp:extent cx="671945" cy="6719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945" cy="67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C9" w:rsidRPr="001251B3">
              <w:rPr>
                <w:rFonts w:ascii="Arial" w:hAnsi="Arial" w:cs="Arial"/>
                <w:sz w:val="22"/>
                <w:szCs w:val="22"/>
              </w:rPr>
              <w:t xml:space="preserve">meat share </w:t>
            </w:r>
            <w:r w:rsidR="007970FF">
              <w:rPr>
                <w:rFonts w:ascii="Arial" w:hAnsi="Arial" w:cs="Arial"/>
                <w:sz w:val="22"/>
                <w:szCs w:val="22"/>
              </w:rPr>
              <w:t>Application</w:t>
            </w:r>
            <w:r w:rsidR="009C456C">
              <w:rPr>
                <w:rFonts w:ascii="Arial" w:hAnsi="Arial" w:cs="Arial"/>
                <w:sz w:val="22"/>
                <w:szCs w:val="22"/>
              </w:rPr>
              <w:t xml:space="preserve"> FORM </w:t>
            </w:r>
          </w:p>
        </w:tc>
      </w:tr>
      <w:tr w:rsidR="0024648C" w:rsidRPr="001251B3" w14:paraId="6A404070" w14:textId="77777777" w:rsidTr="003F760A">
        <w:trPr>
          <w:cantSplit/>
          <w:trHeight w:val="591"/>
          <w:jc w:val="center"/>
        </w:trPr>
        <w:tc>
          <w:tcPr>
            <w:tcW w:w="9896" w:type="dxa"/>
            <w:gridSpan w:val="5"/>
            <w:shd w:val="clear" w:color="auto" w:fill="auto"/>
            <w:vAlign w:val="bottom"/>
          </w:tcPr>
          <w:p w14:paraId="4B8C8E69" w14:textId="77777777" w:rsidR="007C3ED4" w:rsidRPr="001251B3" w:rsidRDefault="0024648C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Name</w:t>
            </w:r>
            <w:r w:rsidR="001D2340" w:rsidRPr="001251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92FF3" w:rsidRPr="001251B3" w14:paraId="7169F6A1" w14:textId="77777777" w:rsidTr="003F760A">
        <w:trPr>
          <w:cantSplit/>
          <w:trHeight w:val="259"/>
          <w:jc w:val="center"/>
        </w:trPr>
        <w:tc>
          <w:tcPr>
            <w:tcW w:w="2913" w:type="dxa"/>
            <w:gridSpan w:val="2"/>
            <w:shd w:val="clear" w:color="auto" w:fill="auto"/>
            <w:vAlign w:val="bottom"/>
          </w:tcPr>
          <w:p w14:paraId="3DF4F0EA" w14:textId="77777777" w:rsidR="00C81188" w:rsidRPr="001251B3" w:rsidRDefault="006568C9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469" w:type="dxa"/>
            <w:gridSpan w:val="2"/>
            <w:shd w:val="clear" w:color="auto" w:fill="auto"/>
            <w:vAlign w:val="bottom"/>
          </w:tcPr>
          <w:p w14:paraId="78CB0DE2" w14:textId="77777777" w:rsidR="007C3ED4" w:rsidRPr="001251B3" w:rsidRDefault="000805A1" w:rsidP="00EC2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Cellphone: </w:t>
            </w:r>
          </w:p>
        </w:tc>
        <w:tc>
          <w:tcPr>
            <w:tcW w:w="4514" w:type="dxa"/>
            <w:shd w:val="clear" w:color="auto" w:fill="auto"/>
            <w:vAlign w:val="center"/>
          </w:tcPr>
          <w:p w14:paraId="20E07EE1" w14:textId="77777777" w:rsidR="001251B3" w:rsidRDefault="006568C9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Text messag</w:t>
            </w:r>
            <w:r w:rsidR="009C456C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gramStart"/>
            <w:r w:rsidR="009C456C">
              <w:rPr>
                <w:rFonts w:ascii="Arial" w:hAnsi="Arial" w:cs="Arial"/>
                <w:sz w:val="22"/>
                <w:szCs w:val="22"/>
              </w:rPr>
              <w:t>capability?</w:t>
            </w:r>
            <w:r w:rsidRPr="001251B3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1251B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F70473E" w14:textId="77777777" w:rsidR="00C81188" w:rsidRPr="001251B3" w:rsidRDefault="006568C9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501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Pr="001251B3">
              <w:rPr>
                <w:rFonts w:ascii="Arial" w:hAnsi="Arial" w:cs="Arial"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3908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C81188" w:rsidRPr="001251B3" w14:paraId="35D3D3F5" w14:textId="77777777" w:rsidTr="003F760A">
        <w:trPr>
          <w:cantSplit/>
          <w:trHeight w:val="636"/>
          <w:jc w:val="center"/>
        </w:trPr>
        <w:tc>
          <w:tcPr>
            <w:tcW w:w="9896" w:type="dxa"/>
            <w:gridSpan w:val="5"/>
            <w:shd w:val="clear" w:color="auto" w:fill="auto"/>
            <w:vAlign w:val="center"/>
          </w:tcPr>
          <w:p w14:paraId="092767EB" w14:textId="77777777" w:rsidR="00EC2A86" w:rsidRDefault="00EC2A86" w:rsidP="00326F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A455D" w14:textId="77777777" w:rsidR="007C3ED4" w:rsidRPr="001251B3" w:rsidRDefault="00AE1F72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1D2340" w:rsidRPr="001251B3">
              <w:rPr>
                <w:rFonts w:ascii="Arial" w:hAnsi="Arial" w:cs="Arial"/>
                <w:sz w:val="22"/>
                <w:szCs w:val="22"/>
              </w:rPr>
              <w:t>a</w:t>
            </w:r>
            <w:r w:rsidR="00C81188" w:rsidRPr="001251B3">
              <w:rPr>
                <w:rFonts w:ascii="Arial" w:hAnsi="Arial" w:cs="Arial"/>
                <w:sz w:val="22"/>
                <w:szCs w:val="22"/>
              </w:rPr>
              <w:t>ddress</w:t>
            </w:r>
            <w:r w:rsidR="001D2340" w:rsidRPr="001251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2755B" w:rsidRPr="001251B3" w14:paraId="25554B7C" w14:textId="77777777" w:rsidTr="003F760A">
        <w:trPr>
          <w:cantSplit/>
          <w:trHeight w:val="528"/>
          <w:jc w:val="center"/>
        </w:trPr>
        <w:tc>
          <w:tcPr>
            <w:tcW w:w="2913" w:type="dxa"/>
            <w:gridSpan w:val="2"/>
            <w:shd w:val="clear" w:color="auto" w:fill="auto"/>
            <w:vAlign w:val="bottom"/>
          </w:tcPr>
          <w:p w14:paraId="1A77294F" w14:textId="77777777" w:rsidR="0072755B" w:rsidRPr="001251B3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1343" w:type="dxa"/>
            <w:shd w:val="clear" w:color="auto" w:fill="auto"/>
            <w:vAlign w:val="bottom"/>
          </w:tcPr>
          <w:p w14:paraId="6878843A" w14:textId="77777777" w:rsidR="0072755B" w:rsidRPr="001251B3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640" w:type="dxa"/>
            <w:gridSpan w:val="2"/>
            <w:shd w:val="clear" w:color="auto" w:fill="auto"/>
            <w:vAlign w:val="bottom"/>
          </w:tcPr>
          <w:p w14:paraId="72759EAD" w14:textId="77777777" w:rsidR="0072755B" w:rsidRPr="001251B3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72755B" w:rsidRPr="001251B3" w14:paraId="5A1453DD" w14:textId="77777777" w:rsidTr="003F760A">
        <w:trPr>
          <w:cantSplit/>
          <w:trHeight w:val="756"/>
          <w:jc w:val="center"/>
        </w:trPr>
        <w:tc>
          <w:tcPr>
            <w:tcW w:w="9896" w:type="dxa"/>
            <w:gridSpan w:val="5"/>
            <w:shd w:val="clear" w:color="auto" w:fill="auto"/>
            <w:vAlign w:val="center"/>
          </w:tcPr>
          <w:p w14:paraId="543D989B" w14:textId="77777777" w:rsidR="0072755B" w:rsidRDefault="0072755B" w:rsidP="00EC2A86">
            <w:pPr>
              <w:rPr>
                <w:rFonts w:ascii="Arial" w:hAnsi="Arial" w:cs="Arial"/>
                <w:sz w:val="22"/>
                <w:szCs w:val="22"/>
              </w:rPr>
            </w:pPr>
            <w:r w:rsidRPr="0072755B">
              <w:rPr>
                <w:rFonts w:ascii="Arial" w:hAnsi="Arial" w:cs="Arial"/>
                <w:b/>
                <w:sz w:val="22"/>
                <w:szCs w:val="22"/>
              </w:rPr>
              <w:t>Length of Commitment</w:t>
            </w:r>
            <w:r w:rsidR="00EC2A86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-63255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="00C163A8" w:rsidRPr="00EC2A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C2A86" w:rsidRPr="00EC2A86">
              <w:rPr>
                <w:rFonts w:ascii="Arial" w:hAnsi="Arial" w:cs="Arial"/>
                <w:sz w:val="24"/>
              </w:rPr>
              <w:t xml:space="preserve">6 </w:t>
            </w:r>
            <w:r w:rsidR="00C163A8" w:rsidRPr="00EC2A86">
              <w:rPr>
                <w:rFonts w:ascii="Arial" w:hAnsi="Arial" w:cs="Arial"/>
                <w:sz w:val="24"/>
              </w:rPr>
              <w:t>months minimum</w:t>
            </w:r>
            <w:r w:rsidR="00EC2A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63A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8943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 w:rsidRP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 w:rsidRPr="00EC2A86">
              <w:rPr>
                <w:rFonts w:ascii="Arial" w:hAnsi="Arial" w:cs="Arial"/>
                <w:sz w:val="24"/>
              </w:rPr>
              <w:t>9 months</w:t>
            </w:r>
            <w:r w:rsidRPr="00EC2A86">
              <w:rPr>
                <w:rFonts w:ascii="Arial" w:hAnsi="Arial" w:cs="Arial"/>
                <w:sz w:val="40"/>
                <w:szCs w:val="40"/>
              </w:rPr>
              <w:t xml:space="preserve">  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5694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86" w:rsidRPr="00EC2A8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C2A86">
              <w:rPr>
                <w:rFonts w:ascii="Arial" w:hAnsi="Arial" w:cs="Arial"/>
                <w:sz w:val="24"/>
              </w:rPr>
              <w:t>12 months</w:t>
            </w:r>
          </w:p>
        </w:tc>
      </w:tr>
      <w:tr w:rsidR="00415F5F" w:rsidRPr="001251B3" w14:paraId="78AAFF72" w14:textId="77777777" w:rsidTr="003F760A">
        <w:trPr>
          <w:cantSplit/>
          <w:trHeight w:val="288"/>
          <w:jc w:val="center"/>
        </w:trPr>
        <w:tc>
          <w:tcPr>
            <w:tcW w:w="9896" w:type="dxa"/>
            <w:gridSpan w:val="5"/>
            <w:shd w:val="clear" w:color="auto" w:fill="D9D9D9" w:themeFill="background1" w:themeFillShade="D9"/>
            <w:vAlign w:val="center"/>
          </w:tcPr>
          <w:p w14:paraId="58E23228" w14:textId="77777777" w:rsidR="00E51A60" w:rsidRPr="00E51A60" w:rsidRDefault="006568C9" w:rsidP="003F760A">
            <w:pPr>
              <w:pStyle w:val="Heading2"/>
              <w:rPr>
                <w:b w:val="0"/>
                <w:sz w:val="24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MEAt box choices</w:t>
            </w:r>
            <w:r w:rsidR="003F760A" w:rsidRPr="003F760A">
              <w:rPr>
                <w:rFonts w:ascii="Arial" w:hAnsi="Arial" w:cs="Arial"/>
                <w:b w:val="0"/>
                <w:sz w:val="22"/>
                <w:szCs w:val="22"/>
              </w:rPr>
              <w:t xml:space="preserve">:  </w:t>
            </w:r>
            <w:r w:rsidR="00E51A60" w:rsidRPr="003F760A">
              <w:rPr>
                <w:b w:val="0"/>
                <w:sz w:val="24"/>
              </w:rPr>
              <w:t>P</w:t>
            </w:r>
            <w:r w:rsidR="00EC2A86" w:rsidRPr="003F760A">
              <w:rPr>
                <w:b w:val="0"/>
                <w:sz w:val="24"/>
              </w:rPr>
              <w:t>lease check your choice</w:t>
            </w:r>
            <w:r w:rsidR="00EC2A86">
              <w:rPr>
                <w:b w:val="0"/>
                <w:sz w:val="24"/>
              </w:rPr>
              <w:t>.</w:t>
            </w:r>
          </w:p>
        </w:tc>
      </w:tr>
      <w:tr w:rsidR="005A5F83" w:rsidRPr="001251B3" w14:paraId="1EF9C75D" w14:textId="77777777" w:rsidTr="003F760A">
        <w:trPr>
          <w:cantSplit/>
          <w:trHeight w:val="1896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5316AD3A" w14:textId="77777777" w:rsidR="00EC2A86" w:rsidRDefault="00002AE2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818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C96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8006ACE" w14:textId="77777777" w:rsidR="005A5F83" w:rsidRPr="001251B3" w:rsidRDefault="005A5F83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FULL SHARE</w:t>
            </w:r>
          </w:p>
          <w:p w14:paraId="330E276B" w14:textId="77777777" w:rsidR="009C456C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$149 a mont</w:t>
            </w:r>
            <w:r w:rsidR="003F760A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179" w:type="dxa"/>
            <w:gridSpan w:val="4"/>
            <w:shd w:val="clear" w:color="auto" w:fill="auto"/>
            <w:vAlign w:val="center"/>
          </w:tcPr>
          <w:p w14:paraId="410B11C2" w14:textId="77777777" w:rsidR="00466F85" w:rsidRDefault="00466F85" w:rsidP="00466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 of 18 pounds monthly including:</w:t>
            </w:r>
          </w:p>
          <w:p w14:paraId="60B509CE" w14:textId="77777777" w:rsidR="00466F85" w:rsidRDefault="00F1038F" w:rsidP="00466F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beef in one-</w:t>
            </w:r>
            <w:r w:rsidR="00466F85">
              <w:rPr>
                <w:rFonts w:ascii="Arial" w:hAnsi="Arial" w:cs="Arial"/>
              </w:rPr>
              <w:t xml:space="preserve">pound packets                         </w:t>
            </w:r>
          </w:p>
          <w:p w14:paraId="1C4604DF" w14:textId="77777777" w:rsidR="00466F85" w:rsidRDefault="00F1038F" w:rsidP="00466F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6F85" w:rsidRPr="00466F85">
              <w:rPr>
                <w:rFonts w:ascii="Arial" w:hAnsi="Arial" w:cs="Arial"/>
              </w:rPr>
              <w:t>ther be</w:t>
            </w:r>
            <w:r>
              <w:rPr>
                <w:rFonts w:ascii="Arial" w:hAnsi="Arial" w:cs="Arial"/>
              </w:rPr>
              <w:t>ef: roast, steak</w:t>
            </w:r>
            <w:r w:rsidR="00466F85" w:rsidRPr="00466F85">
              <w:rPr>
                <w:rFonts w:ascii="Arial" w:hAnsi="Arial" w:cs="Arial"/>
              </w:rPr>
              <w:tab/>
            </w:r>
          </w:p>
          <w:p w14:paraId="45359B1B" w14:textId="77777777" w:rsidR="00466F85" w:rsidRPr="00466F85" w:rsidRDefault="00F1038F" w:rsidP="00466F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</w:t>
            </w:r>
            <w:r w:rsidR="00466F85" w:rsidRPr="00466F85">
              <w:rPr>
                <w:rFonts w:ascii="Arial" w:hAnsi="Arial" w:cs="Arial"/>
              </w:rPr>
              <w:t>hole chicken</w:t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  <w:t xml:space="preserve"> </w:t>
            </w:r>
          </w:p>
          <w:p w14:paraId="348C2836" w14:textId="77777777" w:rsidR="00AC1067" w:rsidRDefault="00F1038F" w:rsidP="00AC10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66F85" w:rsidRPr="00466F85">
              <w:rPr>
                <w:rFonts w:ascii="Arial" w:hAnsi="Arial" w:cs="Arial"/>
              </w:rPr>
              <w:t>rocessed pork (brats, bacon, ham st</w:t>
            </w:r>
            <w:r>
              <w:rPr>
                <w:rFonts w:ascii="Arial" w:hAnsi="Arial" w:cs="Arial"/>
              </w:rPr>
              <w:t>eak/deli ham, breakfast links)</w:t>
            </w:r>
          </w:p>
          <w:p w14:paraId="7FEF6B71" w14:textId="77777777" w:rsidR="005A5F83" w:rsidRPr="00AC1067" w:rsidRDefault="00F1038F" w:rsidP="00AC10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1067">
              <w:rPr>
                <w:rFonts w:ascii="Arial" w:hAnsi="Arial" w:cs="Arial"/>
              </w:rPr>
              <w:t>P</w:t>
            </w:r>
            <w:r w:rsidR="00466F85" w:rsidRPr="00AC1067">
              <w:rPr>
                <w:rFonts w:ascii="Arial" w:hAnsi="Arial" w:cs="Arial"/>
              </w:rPr>
              <w:t>ork cuts (roasts, chops, ribs, steak)</w:t>
            </w:r>
            <w:r w:rsidR="00466F85" w:rsidRPr="00AC1067">
              <w:rPr>
                <w:rFonts w:ascii="Arial" w:hAnsi="Arial" w:cs="Arial"/>
              </w:rPr>
              <w:tab/>
            </w:r>
          </w:p>
        </w:tc>
      </w:tr>
      <w:tr w:rsidR="005A5F83" w:rsidRPr="001251B3" w14:paraId="134871B5" w14:textId="77777777" w:rsidTr="003F760A">
        <w:trPr>
          <w:cantSplit/>
          <w:trHeight w:val="1644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6F61F141" w14:textId="77777777" w:rsidR="003F760A" w:rsidRDefault="00002AE2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2603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0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1B714CD7" w14:textId="77777777" w:rsidR="00466F85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</w:t>
            </w:r>
          </w:p>
          <w:p w14:paraId="649DA241" w14:textId="77777777" w:rsidR="00466F85" w:rsidRDefault="005A5F83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SHARE</w:t>
            </w:r>
          </w:p>
          <w:p w14:paraId="0E6682C4" w14:textId="77777777" w:rsidR="009C456C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$99 a month</w:t>
            </w:r>
            <w:r w:rsidR="005A5F83" w:rsidRPr="001251B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179" w:type="dxa"/>
            <w:gridSpan w:val="4"/>
            <w:shd w:val="clear" w:color="auto" w:fill="auto"/>
            <w:vAlign w:val="center"/>
          </w:tcPr>
          <w:p w14:paraId="0DB342F1" w14:textId="77777777" w:rsidR="005A5F83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of 1</w:t>
            </w:r>
            <w:r w:rsidR="00694FA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pounds monthly including one whole chicken with half the amounts of pork and beef.as listed above. </w:t>
            </w:r>
          </w:p>
          <w:p w14:paraId="311BD1B2" w14:textId="77777777" w:rsidR="005A5F83" w:rsidRPr="001251B3" w:rsidRDefault="005A5F83" w:rsidP="00326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F85" w:rsidRPr="001251B3" w14:paraId="2E33B568" w14:textId="77777777" w:rsidTr="003F760A">
        <w:trPr>
          <w:cantSplit/>
          <w:trHeight w:val="1725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5D3EF0A3" w14:textId="77777777" w:rsidR="003F760A" w:rsidRDefault="00002AE2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827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0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52A28CC8" w14:textId="77777777" w:rsidR="00466F85" w:rsidRPr="001251B3" w:rsidRDefault="00466F85" w:rsidP="00326F1B">
            <w:pPr>
              <w:rPr>
                <w:rFonts w:ascii="Arial" w:hAnsi="Arial" w:cs="Arial"/>
                <w:sz w:val="22"/>
                <w:szCs w:val="22"/>
              </w:rPr>
            </w:pPr>
            <w:r w:rsidRPr="001251B3">
              <w:rPr>
                <w:rFonts w:ascii="Arial" w:hAnsi="Arial" w:cs="Arial"/>
                <w:sz w:val="22"/>
                <w:szCs w:val="22"/>
              </w:rPr>
              <w:t>GROUND MEAT SHARE</w:t>
            </w:r>
          </w:p>
          <w:p w14:paraId="40FFC041" w14:textId="77777777" w:rsidR="00466F85" w:rsidRPr="001251B3" w:rsidRDefault="00225821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$99</w:t>
            </w:r>
            <w:r w:rsidR="00466F85">
              <w:rPr>
                <w:rFonts w:ascii="Arial" w:hAnsi="Arial" w:cs="Arial"/>
                <w:sz w:val="22"/>
                <w:szCs w:val="22"/>
              </w:rPr>
              <w:t xml:space="preserve"> a month</w:t>
            </w:r>
          </w:p>
        </w:tc>
        <w:tc>
          <w:tcPr>
            <w:tcW w:w="8179" w:type="dxa"/>
            <w:gridSpan w:val="4"/>
            <w:shd w:val="clear" w:color="auto" w:fill="auto"/>
            <w:vAlign w:val="center"/>
          </w:tcPr>
          <w:p w14:paraId="2E7F5129" w14:textId="77777777" w:rsidR="00466F85" w:rsidRPr="00D82AD1" w:rsidRDefault="00225821" w:rsidP="00466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 of 11</w:t>
            </w:r>
            <w:r w:rsidR="00466F85">
              <w:rPr>
                <w:rFonts w:ascii="Arial" w:hAnsi="Arial" w:cs="Arial"/>
                <w:sz w:val="22"/>
                <w:szCs w:val="22"/>
              </w:rPr>
              <w:t xml:space="preserve"> pounds, including:</w:t>
            </w:r>
          </w:p>
          <w:p w14:paraId="655959AD" w14:textId="77777777" w:rsidR="00225821" w:rsidRDefault="00225821" w:rsidP="002258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AC1067">
              <w:rPr>
                <w:rFonts w:ascii="Arial" w:hAnsi="Arial" w:cs="Arial"/>
              </w:rPr>
              <w:t>-</w:t>
            </w:r>
            <w:r w:rsidR="00466F85" w:rsidRPr="00466F85">
              <w:rPr>
                <w:rFonts w:ascii="Arial" w:hAnsi="Arial" w:cs="Arial"/>
              </w:rPr>
              <w:t xml:space="preserve">pound packets of ground beef </w:t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466F85">
              <w:rPr>
                <w:rFonts w:ascii="Arial" w:hAnsi="Arial" w:cs="Arial"/>
              </w:rPr>
              <w:tab/>
            </w:r>
            <w:r w:rsidR="00466F85" w:rsidRPr="00225821">
              <w:rPr>
                <w:rFonts w:ascii="Arial" w:hAnsi="Arial" w:cs="Arial"/>
              </w:rPr>
              <w:tab/>
            </w:r>
          </w:p>
          <w:p w14:paraId="2FD21C23" w14:textId="77777777" w:rsidR="00466F85" w:rsidRPr="00225821" w:rsidRDefault="00225821" w:rsidP="002258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6F85" w:rsidRPr="00225821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466F85" w:rsidRPr="00225821">
              <w:rPr>
                <w:rFonts w:ascii="Arial" w:hAnsi="Arial" w:cs="Arial"/>
              </w:rPr>
              <w:t>pound packet of brats, Italian sausage, or breakfast sausage</w:t>
            </w:r>
            <w:r w:rsidR="00466F85" w:rsidRPr="00225821">
              <w:rPr>
                <w:rFonts w:ascii="Arial" w:hAnsi="Arial" w:cs="Arial"/>
              </w:rPr>
              <w:tab/>
            </w:r>
          </w:p>
          <w:p w14:paraId="2A8E3FD6" w14:textId="77777777" w:rsidR="00466F85" w:rsidRPr="00466F85" w:rsidRDefault="00225821" w:rsidP="00466F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6F85" w:rsidRPr="00466F85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466F85" w:rsidRPr="00466F85">
              <w:rPr>
                <w:rFonts w:ascii="Arial" w:hAnsi="Arial" w:cs="Arial"/>
              </w:rPr>
              <w:t xml:space="preserve">pound packets of ground pork or seasoned </w:t>
            </w:r>
            <w:r w:rsidR="00694FA7">
              <w:rPr>
                <w:rFonts w:ascii="Arial" w:hAnsi="Arial" w:cs="Arial"/>
              </w:rPr>
              <w:t xml:space="preserve">bulk </w:t>
            </w:r>
            <w:r w:rsidR="00466F85" w:rsidRPr="00466F85">
              <w:rPr>
                <w:rFonts w:ascii="Arial" w:hAnsi="Arial" w:cs="Arial"/>
              </w:rPr>
              <w:t xml:space="preserve">pork sausage </w:t>
            </w:r>
          </w:p>
        </w:tc>
      </w:tr>
      <w:tr w:rsidR="005A5F83" w:rsidRPr="001251B3" w14:paraId="350DA2E3" w14:textId="77777777" w:rsidTr="003F760A">
        <w:trPr>
          <w:cantSplit/>
          <w:trHeight w:val="259"/>
          <w:jc w:val="center"/>
        </w:trPr>
        <w:tc>
          <w:tcPr>
            <w:tcW w:w="1717" w:type="dxa"/>
            <w:shd w:val="clear" w:color="auto" w:fill="auto"/>
            <w:vAlign w:val="center"/>
          </w:tcPr>
          <w:p w14:paraId="10C32742" w14:textId="77777777" w:rsidR="003F760A" w:rsidRDefault="00002AE2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2725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0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C5C59A" w14:textId="77777777" w:rsidR="009C456C" w:rsidRDefault="0072755B" w:rsidP="00326F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3F76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5A1">
              <w:rPr>
                <w:rFonts w:ascii="Arial" w:hAnsi="Arial" w:cs="Arial"/>
                <w:sz w:val="22"/>
                <w:szCs w:val="22"/>
              </w:rPr>
              <w:t xml:space="preserve">Don’t Eat Much Meat </w:t>
            </w:r>
          </w:p>
          <w:p w14:paraId="233A6862" w14:textId="77777777" w:rsidR="00225821" w:rsidRPr="001251B3" w:rsidRDefault="00225821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$89 a month</w:t>
            </w:r>
          </w:p>
        </w:tc>
        <w:tc>
          <w:tcPr>
            <w:tcW w:w="8179" w:type="dxa"/>
            <w:gridSpan w:val="4"/>
            <w:shd w:val="clear" w:color="auto" w:fill="auto"/>
            <w:vAlign w:val="center"/>
          </w:tcPr>
          <w:p w14:paraId="12C33D5D" w14:textId="77777777" w:rsidR="005A5F83" w:rsidRPr="000805A1" w:rsidRDefault="000805A1" w:rsidP="007C3ED4">
            <w:pPr>
              <w:rPr>
                <w:rFonts w:ascii="Arial" w:hAnsi="Arial" w:cs="Arial"/>
                <w:sz w:val="22"/>
                <w:szCs w:val="22"/>
              </w:rPr>
            </w:pPr>
            <w:r w:rsidRPr="000805A1">
              <w:rPr>
                <w:rFonts w:ascii="Arial" w:hAnsi="Arial" w:cs="Arial"/>
                <w:sz w:val="22"/>
                <w:szCs w:val="22"/>
              </w:rPr>
              <w:t>For those who like to flavor their dishes with meat.</w:t>
            </w:r>
            <w:r w:rsidR="004048E0">
              <w:rPr>
                <w:rFonts w:ascii="Arial" w:hAnsi="Arial" w:cs="Arial"/>
                <w:sz w:val="22"/>
                <w:szCs w:val="22"/>
              </w:rPr>
              <w:t xml:space="preserve"> A minimum of </w:t>
            </w:r>
            <w:r w:rsidR="00C163A8">
              <w:rPr>
                <w:rFonts w:ascii="Arial" w:hAnsi="Arial" w:cs="Arial"/>
                <w:sz w:val="22"/>
                <w:szCs w:val="22"/>
              </w:rPr>
              <w:t>9 pounds.</w:t>
            </w:r>
          </w:p>
          <w:p w14:paraId="6715D061" w14:textId="77777777" w:rsidR="0072755B" w:rsidRPr="001251B3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2755B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72755B">
              <w:rPr>
                <w:rFonts w:ascii="Arial" w:hAnsi="Arial" w:cs="Arial"/>
              </w:rPr>
              <w:t>pound packets beef stew meat</w:t>
            </w:r>
            <w:r w:rsidR="0072755B">
              <w:rPr>
                <w:rFonts w:ascii="Arial" w:hAnsi="Arial" w:cs="Arial"/>
              </w:rPr>
              <w:tab/>
            </w:r>
          </w:p>
          <w:p w14:paraId="4AE810E6" w14:textId="77777777" w:rsidR="0072755B" w:rsidRPr="007C3ED4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2755B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72755B">
              <w:rPr>
                <w:rFonts w:ascii="Arial" w:hAnsi="Arial" w:cs="Arial"/>
              </w:rPr>
              <w:t xml:space="preserve">pound packets </w:t>
            </w:r>
            <w:r w:rsidR="0072755B" w:rsidRPr="001251B3">
              <w:rPr>
                <w:rFonts w:ascii="Arial" w:hAnsi="Arial" w:cs="Arial"/>
              </w:rPr>
              <w:t xml:space="preserve">ground beef </w:t>
            </w:r>
            <w:r w:rsidR="0072755B">
              <w:rPr>
                <w:rFonts w:ascii="Arial" w:hAnsi="Arial" w:cs="Arial"/>
              </w:rPr>
              <w:tab/>
            </w:r>
          </w:p>
          <w:p w14:paraId="43DD2477" w14:textId="77777777" w:rsidR="0072755B" w:rsidRPr="001251B3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2755B">
              <w:rPr>
                <w:rFonts w:ascii="Arial" w:hAnsi="Arial" w:cs="Arial"/>
              </w:rPr>
              <w:t>ne</w:t>
            </w:r>
            <w:r w:rsidR="00AC1067">
              <w:rPr>
                <w:rFonts w:ascii="Arial" w:hAnsi="Arial" w:cs="Arial"/>
              </w:rPr>
              <w:t>-</w:t>
            </w:r>
            <w:r w:rsidR="0072755B">
              <w:rPr>
                <w:rFonts w:ascii="Arial" w:hAnsi="Arial" w:cs="Arial"/>
              </w:rPr>
              <w:t>pound packet round steak, excellent for stir fry</w:t>
            </w:r>
          </w:p>
          <w:p w14:paraId="15CCCC10" w14:textId="77777777" w:rsidR="0072755B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AC106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pound of </w:t>
            </w:r>
            <w:r w:rsidR="0072755B">
              <w:rPr>
                <w:rFonts w:ascii="Arial" w:hAnsi="Arial" w:cs="Arial"/>
              </w:rPr>
              <w:t>brats</w:t>
            </w:r>
            <w:r w:rsidR="00694FA7">
              <w:rPr>
                <w:rFonts w:ascii="Arial" w:hAnsi="Arial" w:cs="Arial"/>
              </w:rPr>
              <w:t xml:space="preserve">, </w:t>
            </w:r>
            <w:r w:rsidR="0072755B">
              <w:rPr>
                <w:rFonts w:ascii="Arial" w:hAnsi="Arial" w:cs="Arial"/>
              </w:rPr>
              <w:t>Italian</w:t>
            </w:r>
            <w:r w:rsidR="00694FA7">
              <w:rPr>
                <w:rFonts w:ascii="Arial" w:hAnsi="Arial" w:cs="Arial"/>
              </w:rPr>
              <w:t xml:space="preserve"> sausage, </w:t>
            </w:r>
            <w:r w:rsidR="0072755B">
              <w:rPr>
                <w:rFonts w:ascii="Arial" w:hAnsi="Arial" w:cs="Arial"/>
              </w:rPr>
              <w:t>deli ham</w:t>
            </w:r>
            <w:r w:rsidR="0072755B">
              <w:rPr>
                <w:rFonts w:ascii="Arial" w:hAnsi="Arial" w:cs="Arial"/>
              </w:rPr>
              <w:tab/>
            </w:r>
            <w:r w:rsidR="0072755B">
              <w:rPr>
                <w:rFonts w:ascii="Arial" w:hAnsi="Arial" w:cs="Arial"/>
              </w:rPr>
              <w:tab/>
            </w:r>
            <w:r w:rsidR="0072755B">
              <w:rPr>
                <w:rFonts w:ascii="Arial" w:hAnsi="Arial" w:cs="Arial"/>
              </w:rPr>
              <w:tab/>
              <w:t xml:space="preserve">         </w:t>
            </w:r>
          </w:p>
          <w:p w14:paraId="6CBD4BB0" w14:textId="77777777" w:rsidR="005A5F83" w:rsidRPr="007C3ED4" w:rsidRDefault="00225821" w:rsidP="007275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Half </w:t>
            </w:r>
            <w:r w:rsidR="0072755B">
              <w:rPr>
                <w:rFonts w:ascii="Arial" w:hAnsi="Arial" w:cs="Arial"/>
              </w:rPr>
              <w:t>a chicken</w:t>
            </w:r>
          </w:p>
        </w:tc>
      </w:tr>
      <w:tr w:rsidR="00DA400C" w:rsidRPr="001251B3" w14:paraId="74E8A22C" w14:textId="77777777" w:rsidTr="003F760A">
        <w:trPr>
          <w:cantSplit/>
          <w:trHeight w:val="259"/>
          <w:jc w:val="center"/>
        </w:trPr>
        <w:tc>
          <w:tcPr>
            <w:tcW w:w="17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EB35B" w14:textId="77777777" w:rsidR="003F760A" w:rsidRDefault="00002AE2" w:rsidP="00326F1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507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0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5A3A28C" w14:textId="77777777" w:rsidR="00DA400C" w:rsidRDefault="00DA400C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Time Sample Box</w:t>
            </w:r>
          </w:p>
          <w:p w14:paraId="719F8B54" w14:textId="77777777" w:rsidR="00DA400C" w:rsidRDefault="00DA400C" w:rsidP="00326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$139 </w:t>
            </w:r>
          </w:p>
        </w:tc>
        <w:tc>
          <w:tcPr>
            <w:tcW w:w="817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117BF" w14:textId="77777777" w:rsidR="00DA400C" w:rsidRPr="000805A1" w:rsidRDefault="00DA400C" w:rsidP="007C3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Want to try before you buy? We are so sure that you’ll love our meat products that we are offering a one-time discount on a </w:t>
            </w:r>
            <w:r w:rsidRPr="00DA400C">
              <w:rPr>
                <w:rFonts w:ascii="Arial" w:hAnsi="Arial" w:cs="Arial"/>
                <w:b/>
                <w:sz w:val="22"/>
                <w:szCs w:val="22"/>
              </w:rPr>
              <w:t>Full Share Box</w:t>
            </w:r>
            <w:r>
              <w:rPr>
                <w:rFonts w:ascii="Arial" w:hAnsi="Arial" w:cs="Arial"/>
                <w:sz w:val="22"/>
                <w:szCs w:val="22"/>
              </w:rPr>
              <w:t xml:space="preserve"> for $10 off. This offer is limited to one per household annually.</w:t>
            </w:r>
          </w:p>
        </w:tc>
      </w:tr>
    </w:tbl>
    <w:p w14:paraId="1BA25D22" w14:textId="77777777" w:rsidR="00C163A8" w:rsidRDefault="00C163A8">
      <w:r>
        <w:br w:type="page"/>
      </w:r>
    </w:p>
    <w:tbl>
      <w:tblPr>
        <w:tblW w:w="516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100"/>
        <w:gridCol w:w="2127"/>
        <w:gridCol w:w="3612"/>
      </w:tblGrid>
      <w:tr w:rsidR="00F242E0" w:rsidRPr="00B8344A" w14:paraId="0D392908" w14:textId="77777777" w:rsidTr="00C163A8">
        <w:trPr>
          <w:cantSplit/>
          <w:trHeight w:val="291"/>
          <w:jc w:val="center"/>
        </w:trPr>
        <w:tc>
          <w:tcPr>
            <w:tcW w:w="9839" w:type="dxa"/>
            <w:gridSpan w:val="3"/>
            <w:shd w:val="clear" w:color="auto" w:fill="D9D9D9" w:themeFill="background1" w:themeFillShade="D9"/>
            <w:vAlign w:val="center"/>
          </w:tcPr>
          <w:p w14:paraId="3EDBB19A" w14:textId="77777777" w:rsidR="00F242E0" w:rsidRPr="00B8344A" w:rsidRDefault="00660655" w:rsidP="00BC0F25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lastRenderedPageBreak/>
              <w:t>payment options</w:t>
            </w:r>
          </w:p>
        </w:tc>
      </w:tr>
      <w:tr w:rsidR="00660655" w:rsidRPr="00B8344A" w14:paraId="3A643145" w14:textId="77777777" w:rsidTr="00C163A8">
        <w:trPr>
          <w:cantSplit/>
          <w:trHeight w:val="3295"/>
          <w:jc w:val="center"/>
        </w:trPr>
        <w:tc>
          <w:tcPr>
            <w:tcW w:w="9839" w:type="dxa"/>
            <w:gridSpan w:val="3"/>
            <w:shd w:val="clear" w:color="auto" w:fill="auto"/>
            <w:vAlign w:val="center"/>
          </w:tcPr>
          <w:p w14:paraId="64E7C157" w14:textId="77777777" w:rsidR="00485A66" w:rsidRPr="00B8344A" w:rsidRDefault="00DE063B" w:rsidP="00485A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>Full advance</w:t>
            </w:r>
            <w:r w:rsidR="00485A66" w:rsidRPr="00B8344A">
              <w:rPr>
                <w:rFonts w:ascii="Arial" w:hAnsi="Arial" w:cs="Arial"/>
                <w:i/>
              </w:rPr>
              <w:t xml:space="preserve"> payment. Check enclosed.</w:t>
            </w:r>
            <w:r w:rsidR="00803B61">
              <w:rPr>
                <w:rFonts w:ascii="Arial" w:hAnsi="Arial" w:cs="Arial"/>
                <w:i/>
              </w:rPr>
              <w:t xml:space="preserve"> Mail check and application to address below.</w:t>
            </w:r>
          </w:p>
          <w:p w14:paraId="29F1119B" w14:textId="77777777" w:rsidR="00485A66" w:rsidRPr="00B8344A" w:rsidRDefault="00485A66" w:rsidP="00485A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>Two payment plan. First check enclosed, please bill me for second</w:t>
            </w:r>
            <w:r w:rsidR="00DE063B" w:rsidRPr="00B8344A">
              <w:rPr>
                <w:rFonts w:ascii="Arial" w:hAnsi="Arial" w:cs="Arial"/>
                <w:i/>
              </w:rPr>
              <w:t xml:space="preserve"> payment</w:t>
            </w:r>
            <w:r w:rsidRPr="00B8344A">
              <w:rPr>
                <w:rFonts w:ascii="Arial" w:hAnsi="Arial" w:cs="Arial"/>
                <w:i/>
              </w:rPr>
              <w:t>.</w:t>
            </w:r>
            <w:r w:rsidR="00803B61">
              <w:rPr>
                <w:rFonts w:ascii="Arial" w:hAnsi="Arial" w:cs="Arial"/>
                <w:i/>
              </w:rPr>
              <w:t xml:space="preserve"> Mail check and application to address below.</w:t>
            </w:r>
          </w:p>
          <w:p w14:paraId="203D2979" w14:textId="0898795A" w:rsidR="00AC1983" w:rsidRPr="00B8344A" w:rsidRDefault="00AC1983" w:rsidP="00485A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 xml:space="preserve">Monthly payment </w:t>
            </w:r>
            <w:r w:rsidR="00485A66" w:rsidRPr="00B8344A">
              <w:rPr>
                <w:rFonts w:ascii="Arial" w:hAnsi="Arial" w:cs="Arial"/>
                <w:i/>
              </w:rPr>
              <w:t>by cred</w:t>
            </w:r>
            <w:r w:rsidR="00803B61">
              <w:rPr>
                <w:rFonts w:ascii="Arial" w:hAnsi="Arial" w:cs="Arial"/>
                <w:i/>
              </w:rPr>
              <w:t>it card. Email application to address below. C</w:t>
            </w:r>
            <w:r w:rsidRPr="00B8344A">
              <w:rPr>
                <w:rFonts w:ascii="Arial" w:hAnsi="Arial" w:cs="Arial"/>
                <w:i/>
              </w:rPr>
              <w:t>ustomer service representative</w:t>
            </w:r>
            <w:r w:rsidR="00803B61">
              <w:rPr>
                <w:rFonts w:ascii="Arial" w:hAnsi="Arial" w:cs="Arial"/>
                <w:i/>
              </w:rPr>
              <w:t xml:space="preserve"> will contact you</w:t>
            </w:r>
            <w:r w:rsidR="003F760A">
              <w:rPr>
                <w:rFonts w:ascii="Arial" w:hAnsi="Arial" w:cs="Arial"/>
                <w:i/>
              </w:rPr>
              <w:t>. There is a $3</w:t>
            </w:r>
            <w:r w:rsidR="000C55ED">
              <w:rPr>
                <w:rFonts w:ascii="Arial" w:hAnsi="Arial" w:cs="Arial"/>
                <w:i/>
              </w:rPr>
              <w:t>.95</w:t>
            </w:r>
            <w:bookmarkStart w:id="0" w:name="_GoBack"/>
            <w:bookmarkEnd w:id="0"/>
            <w:r w:rsidR="0093644C">
              <w:rPr>
                <w:rFonts w:ascii="Arial" w:hAnsi="Arial" w:cs="Arial"/>
                <w:i/>
              </w:rPr>
              <w:t xml:space="preserve"> a month charge.*</w:t>
            </w:r>
          </w:p>
          <w:p w14:paraId="656CC957" w14:textId="77777777" w:rsidR="00485A66" w:rsidRPr="00B8344A" w:rsidRDefault="00485A66" w:rsidP="00AC1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B8344A">
              <w:rPr>
                <w:rFonts w:ascii="Arial" w:hAnsi="Arial" w:cs="Arial"/>
                <w:i/>
              </w:rPr>
              <w:t>Monthly payment by automatic withdrawal/tr</w:t>
            </w:r>
            <w:r w:rsidR="00803B61">
              <w:rPr>
                <w:rFonts w:ascii="Arial" w:hAnsi="Arial" w:cs="Arial"/>
                <w:i/>
              </w:rPr>
              <w:t>ansfer. Email application to address below C</w:t>
            </w:r>
            <w:r w:rsidRPr="00B8344A">
              <w:rPr>
                <w:rFonts w:ascii="Arial" w:hAnsi="Arial" w:cs="Arial"/>
                <w:i/>
              </w:rPr>
              <w:t>ustomer service representative</w:t>
            </w:r>
            <w:r w:rsidR="00803B61">
              <w:rPr>
                <w:rFonts w:ascii="Arial" w:hAnsi="Arial" w:cs="Arial"/>
                <w:i/>
              </w:rPr>
              <w:t xml:space="preserve"> will contact you</w:t>
            </w:r>
            <w:r w:rsidRPr="00B8344A">
              <w:rPr>
                <w:rFonts w:ascii="Arial" w:hAnsi="Arial" w:cs="Arial"/>
                <w:i/>
              </w:rPr>
              <w:t>.</w:t>
            </w:r>
            <w:r w:rsidR="00AC1983" w:rsidRPr="00B8344A">
              <w:rPr>
                <w:rFonts w:ascii="Arial" w:hAnsi="Arial" w:cs="Arial"/>
                <w:i/>
              </w:rPr>
              <w:t>*</w:t>
            </w:r>
          </w:p>
          <w:p w14:paraId="19750C43" w14:textId="77777777" w:rsidR="00485A66" w:rsidRPr="00B8344A" w:rsidRDefault="00AE3AFE" w:rsidP="007275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="00AC1983" w:rsidRPr="00B834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NOTE: </w:t>
            </w:r>
            <w:r w:rsidR="0072755B">
              <w:rPr>
                <w:rFonts w:ascii="Arial" w:hAnsi="Arial" w:cs="Arial"/>
                <w:b/>
                <w:i/>
                <w:sz w:val="22"/>
                <w:szCs w:val="22"/>
              </w:rPr>
              <w:t>Credit card and ACH payments must be received by the 7</w:t>
            </w:r>
            <w:r w:rsidR="0072755B" w:rsidRPr="0072755B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7275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the month to pay for that month’s delivery. Payments set up to transfer after the 7</w:t>
            </w:r>
            <w:r w:rsidR="0072755B" w:rsidRPr="0072755B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7275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will pay for the following month.</w:t>
            </w:r>
          </w:p>
        </w:tc>
      </w:tr>
      <w:tr w:rsidR="005314CE" w:rsidRPr="00B8344A" w14:paraId="418296C0" w14:textId="77777777" w:rsidTr="00C163A8">
        <w:trPr>
          <w:cantSplit/>
          <w:trHeight w:val="291"/>
          <w:jc w:val="center"/>
        </w:trPr>
        <w:tc>
          <w:tcPr>
            <w:tcW w:w="9839" w:type="dxa"/>
            <w:gridSpan w:val="3"/>
            <w:shd w:val="clear" w:color="auto" w:fill="D9D9D9" w:themeFill="background1" w:themeFillShade="D9"/>
            <w:vAlign w:val="center"/>
          </w:tcPr>
          <w:p w14:paraId="30C2F01F" w14:textId="77777777" w:rsidR="005314CE" w:rsidRPr="00B8344A" w:rsidRDefault="00485A66" w:rsidP="005314CE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Agreement</w:t>
            </w:r>
          </w:p>
        </w:tc>
      </w:tr>
      <w:tr w:rsidR="005D4280" w:rsidRPr="00B8344A" w14:paraId="10B88B53" w14:textId="77777777" w:rsidTr="00C163A8">
        <w:trPr>
          <w:cantSplit/>
          <w:trHeight w:val="582"/>
          <w:jc w:val="center"/>
        </w:trPr>
        <w:tc>
          <w:tcPr>
            <w:tcW w:w="9839" w:type="dxa"/>
            <w:gridSpan w:val="3"/>
            <w:shd w:val="clear" w:color="auto" w:fill="auto"/>
            <w:vAlign w:val="center"/>
          </w:tcPr>
          <w:p w14:paraId="49DE1426" w14:textId="77777777" w:rsidR="00C758B4" w:rsidRPr="00B8344A" w:rsidRDefault="00485A66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I understand that this is an agreement between myself and the farmers represented by SLO Farmers Co-op. I recognize that by participating in a Meat Share program, I am enabling the small farmers within the program to plan their production and processing schedules to meet the need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>s of the Meat Share customers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67B7CBD2" w14:textId="77777777" w:rsidR="00C758B4" w:rsidRPr="00B8344A" w:rsidRDefault="00C758B4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132536" w14:textId="77777777"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Please initial: </w:t>
            </w:r>
          </w:p>
          <w:p w14:paraId="26874E01" w14:textId="77777777"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C8377C" w14:textId="77777777" w:rsidR="00D13C32" w:rsidRPr="00B8344A" w:rsidRDefault="00D13C32" w:rsidP="00326F1B">
            <w:pPr>
              <w:rPr>
                <w:ins w:id="1" w:author="Suzanne" w:date="2018-01-15T19:19:00Z"/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______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>I understand that by signing this agreement, I am co</w:t>
            </w:r>
            <w:r w:rsidR="00803B61">
              <w:rPr>
                <w:rFonts w:ascii="Arial" w:hAnsi="Arial" w:cs="Arial"/>
                <w:i/>
                <w:sz w:val="22"/>
                <w:szCs w:val="22"/>
              </w:rPr>
              <w:t xml:space="preserve">mmitted to the Meat Share for the 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 xml:space="preserve">period </w:t>
            </w:r>
            <w:r w:rsidR="00803B61">
              <w:rPr>
                <w:rFonts w:ascii="Arial" w:hAnsi="Arial" w:cs="Arial"/>
                <w:i/>
                <w:sz w:val="22"/>
                <w:szCs w:val="22"/>
              </w:rPr>
              <w:t>indicated on page one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 xml:space="preserve"> and that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a deposit or 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 xml:space="preserve">advance payment will not </w:t>
            </w:r>
            <w:r w:rsidR="00803B61">
              <w:rPr>
                <w:rFonts w:ascii="Arial" w:hAnsi="Arial" w:cs="Arial"/>
                <w:i/>
                <w:sz w:val="22"/>
                <w:szCs w:val="22"/>
              </w:rPr>
              <w:t>be refunded should I end participation</w:t>
            </w:r>
            <w:r w:rsidR="00AC1983" w:rsidRPr="00B8344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2F054F96" w14:textId="77777777" w:rsidR="000805A1" w:rsidRPr="00B8344A" w:rsidRDefault="000805A1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B0887" w14:textId="77777777"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______I understand that I am responsible for picking up my monthly meat share at the location I specif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. I agree to notify </w:t>
            </w:r>
            <w:hyperlink r:id="rId9" w:history="1">
              <w:r w:rsidRPr="00B8344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sales@slofarmersco-op.com</w:t>
              </w:r>
            </w:hyperlink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91AB3" w:rsidRPr="00B8344A">
              <w:rPr>
                <w:rFonts w:ascii="Arial" w:hAnsi="Arial" w:cs="Arial"/>
                <w:i/>
                <w:sz w:val="22"/>
                <w:szCs w:val="22"/>
              </w:rPr>
              <w:t xml:space="preserve">or call/text (920) 750-8686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at least 48 hours in advance if I cannot pick up my share so alternative arrangements can be made. </w:t>
            </w:r>
          </w:p>
          <w:p w14:paraId="7D13177A" w14:textId="77777777" w:rsidR="00D13C32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78AE03" w14:textId="77777777" w:rsidR="00C758B4" w:rsidRPr="00B8344A" w:rsidRDefault="00D13C32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______I understand that if I do not make alternative arrangements to pick up my 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monthly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meat share, 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>that</w:t>
            </w:r>
            <w:r w:rsidR="004F4DCA" w:rsidRPr="00B8344A">
              <w:rPr>
                <w:rFonts w:ascii="Arial" w:hAnsi="Arial" w:cs="Arial"/>
                <w:i/>
                <w:sz w:val="22"/>
                <w:szCs w:val="22"/>
              </w:rPr>
              <w:t xml:space="preserve"> month’s 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8344A">
              <w:rPr>
                <w:rFonts w:ascii="Arial" w:hAnsi="Arial" w:cs="Arial"/>
                <w:i/>
                <w:sz w:val="22"/>
                <w:szCs w:val="22"/>
              </w:rPr>
              <w:t>share will be donated to Feeding America</w:t>
            </w:r>
            <w:r w:rsidR="00AE3AFE" w:rsidRPr="00B8344A">
              <w:rPr>
                <w:rFonts w:ascii="Arial" w:hAnsi="Arial" w:cs="Arial"/>
                <w:i/>
                <w:sz w:val="22"/>
                <w:szCs w:val="22"/>
              </w:rPr>
              <w:t xml:space="preserve"> Northeastern Wisconsin for distribution to area families in need</w:t>
            </w:r>
          </w:p>
        </w:tc>
      </w:tr>
      <w:tr w:rsidR="005D4280" w:rsidRPr="00B8344A" w14:paraId="70D538DC" w14:textId="77777777" w:rsidTr="00C163A8">
        <w:trPr>
          <w:cantSplit/>
          <w:trHeight w:val="261"/>
          <w:jc w:val="center"/>
        </w:trPr>
        <w:tc>
          <w:tcPr>
            <w:tcW w:w="6227" w:type="dxa"/>
            <w:gridSpan w:val="2"/>
            <w:shd w:val="clear" w:color="auto" w:fill="auto"/>
            <w:vAlign w:val="center"/>
          </w:tcPr>
          <w:p w14:paraId="12C5A7A7" w14:textId="77777777" w:rsidR="005D4280" w:rsidRPr="00B8344A" w:rsidRDefault="00AC1983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Print Name:</w:t>
            </w:r>
          </w:p>
          <w:p w14:paraId="43BD637F" w14:textId="77777777" w:rsidR="00AC1983" w:rsidRDefault="00AC1983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9ED0F5" w14:textId="77777777" w:rsidR="0072755B" w:rsidRPr="00B8344A" w:rsidRDefault="0072755B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EC32E55" w14:textId="77777777" w:rsidR="005D4280" w:rsidRPr="00B8344A" w:rsidRDefault="005D4280" w:rsidP="00326F1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60655" w:rsidRPr="00B8344A" w14:paraId="65AC2958" w14:textId="77777777" w:rsidTr="00C163A8">
        <w:trPr>
          <w:cantSplit/>
          <w:trHeight w:val="261"/>
          <w:jc w:val="center"/>
        </w:trPr>
        <w:tc>
          <w:tcPr>
            <w:tcW w:w="6227" w:type="dxa"/>
            <w:gridSpan w:val="2"/>
            <w:shd w:val="clear" w:color="auto" w:fill="auto"/>
            <w:vAlign w:val="center"/>
          </w:tcPr>
          <w:p w14:paraId="3EF342CA" w14:textId="77777777" w:rsidR="00660655" w:rsidRPr="00B8344A" w:rsidRDefault="00AC1983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r w:rsidR="00660655" w:rsidRPr="00B8344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5560465" w14:textId="77777777" w:rsidR="00AC1983" w:rsidRPr="00B8344A" w:rsidRDefault="00AC1983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F35555" w14:textId="77777777" w:rsidR="00AC1983" w:rsidRPr="00B8344A" w:rsidRDefault="00AC1983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51D7206" w14:textId="77777777" w:rsidR="00660655" w:rsidRPr="00B8344A" w:rsidRDefault="00660655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Date:</w:t>
            </w:r>
          </w:p>
        </w:tc>
      </w:tr>
      <w:tr w:rsidR="00967214" w:rsidRPr="00B8344A" w14:paraId="13CE23E0" w14:textId="77777777" w:rsidTr="00C163A8">
        <w:trPr>
          <w:cantSplit/>
          <w:trHeight w:val="261"/>
          <w:jc w:val="center"/>
        </w:trPr>
        <w:tc>
          <w:tcPr>
            <w:tcW w:w="9839" w:type="dxa"/>
            <w:gridSpan w:val="3"/>
            <w:shd w:val="clear" w:color="auto" w:fill="auto"/>
            <w:vAlign w:val="center"/>
          </w:tcPr>
          <w:p w14:paraId="18BAF4A8" w14:textId="77777777" w:rsidR="00391AB3" w:rsidRPr="00B8344A" w:rsidRDefault="00967214" w:rsidP="00391AB3">
            <w:pPr>
              <w:pStyle w:val="Heading2"/>
              <w:rPr>
                <w:rStyle w:val="Hyperlink"/>
                <w:rFonts w:ascii="Arial" w:hAnsi="Arial" w:cs="Arial"/>
                <w:b w:val="0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>Email application to</w:t>
            </w:r>
            <w:r w:rsidR="00AE3AFE"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: </w:t>
            </w:r>
            <w:r w:rsidR="00AE3AFE" w:rsidRPr="00B8344A">
              <w:rPr>
                <w:rStyle w:val="Hyperlink"/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="00391AB3" w:rsidRPr="00B8344A">
              <w:rPr>
                <w:rStyle w:val="Hyperlink"/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sales@slofarmersco-op.com</w:t>
            </w:r>
          </w:p>
          <w:p w14:paraId="574882C8" w14:textId="77777777" w:rsidR="00967214" w:rsidRPr="00B8344A" w:rsidRDefault="00803B61" w:rsidP="00391AB3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with Check, </w:t>
            </w:r>
            <w:r w:rsidR="00967214"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>mail to SLO Far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mers Co-op, W2407 Hofa Park Road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br/>
            </w:r>
            <w:r w:rsidR="00967214" w:rsidRPr="00B8344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Seymour, WI 54165</w:t>
            </w:r>
          </w:p>
        </w:tc>
      </w:tr>
      <w:tr w:rsidR="00D13C32" w:rsidRPr="00B8344A" w14:paraId="35682D7A" w14:textId="77777777" w:rsidTr="00C163A8">
        <w:trPr>
          <w:cantSplit/>
          <w:trHeight w:val="261"/>
          <w:jc w:val="center"/>
        </w:trPr>
        <w:tc>
          <w:tcPr>
            <w:tcW w:w="9839" w:type="dxa"/>
            <w:gridSpan w:val="3"/>
            <w:shd w:val="clear" w:color="auto" w:fill="BFBFBF" w:themeFill="background1" w:themeFillShade="BF"/>
            <w:vAlign w:val="center"/>
          </w:tcPr>
          <w:p w14:paraId="66430D75" w14:textId="77777777" w:rsidR="00D13C32" w:rsidRPr="00B8344A" w:rsidRDefault="00D13C32" w:rsidP="00D13C32">
            <w:pPr>
              <w:pStyle w:val="Heading2"/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For Office Use</w:t>
            </w:r>
          </w:p>
        </w:tc>
      </w:tr>
      <w:tr w:rsidR="00D13C32" w:rsidRPr="00B8344A" w14:paraId="7E3E5576" w14:textId="77777777" w:rsidTr="00C163A8">
        <w:trPr>
          <w:cantSplit/>
          <w:trHeight w:val="624"/>
          <w:jc w:val="center"/>
        </w:trPr>
        <w:tc>
          <w:tcPr>
            <w:tcW w:w="4100" w:type="dxa"/>
            <w:shd w:val="clear" w:color="auto" w:fill="auto"/>
          </w:tcPr>
          <w:p w14:paraId="78A57157" w14:textId="77777777" w:rsidR="00E5270C" w:rsidRPr="00B8344A" w:rsidRDefault="00E5270C" w:rsidP="005A5F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Start Date</w:t>
            </w:r>
          </w:p>
        </w:tc>
        <w:tc>
          <w:tcPr>
            <w:tcW w:w="5739" w:type="dxa"/>
            <w:gridSpan w:val="2"/>
            <w:shd w:val="clear" w:color="auto" w:fill="auto"/>
          </w:tcPr>
          <w:p w14:paraId="7DFA1681" w14:textId="77777777" w:rsidR="00D13C32" w:rsidRPr="00B8344A" w:rsidRDefault="00E5270C" w:rsidP="005A5F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End Date</w:t>
            </w:r>
          </w:p>
        </w:tc>
      </w:tr>
      <w:tr w:rsidR="00E5270C" w:rsidRPr="00B8344A" w14:paraId="08DB1421" w14:textId="77777777" w:rsidTr="00C163A8">
        <w:trPr>
          <w:cantSplit/>
          <w:trHeight w:val="780"/>
          <w:jc w:val="center"/>
        </w:trPr>
        <w:tc>
          <w:tcPr>
            <w:tcW w:w="4100" w:type="dxa"/>
            <w:shd w:val="clear" w:color="auto" w:fill="auto"/>
          </w:tcPr>
          <w:p w14:paraId="386180C9" w14:textId="77777777" w:rsidR="00E5270C" w:rsidRPr="00B8344A" w:rsidRDefault="00E5270C" w:rsidP="005A5F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>Pick Up Location</w:t>
            </w:r>
          </w:p>
        </w:tc>
        <w:tc>
          <w:tcPr>
            <w:tcW w:w="5739" w:type="dxa"/>
            <w:gridSpan w:val="2"/>
            <w:shd w:val="clear" w:color="auto" w:fill="auto"/>
            <w:vAlign w:val="center"/>
          </w:tcPr>
          <w:p w14:paraId="0F966EAC" w14:textId="77777777" w:rsidR="00E5270C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8344A">
              <w:rPr>
                <w:rFonts w:ascii="Arial" w:hAnsi="Arial" w:cs="Arial"/>
                <w:i/>
                <w:sz w:val="22"/>
                <w:szCs w:val="22"/>
              </w:rPr>
              <w:t xml:space="preserve">Date </w:t>
            </w:r>
            <w:r w:rsidR="00E5270C" w:rsidRPr="00B8344A">
              <w:rPr>
                <w:rFonts w:ascii="Arial" w:hAnsi="Arial" w:cs="Arial"/>
                <w:i/>
                <w:sz w:val="22"/>
                <w:szCs w:val="22"/>
              </w:rPr>
              <w:t>Credit Card or ACH Deposit Made</w:t>
            </w:r>
          </w:p>
          <w:p w14:paraId="1920732F" w14:textId="77777777" w:rsidR="007C3ED4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EF9C7B" w14:textId="77777777" w:rsidR="007C3ED4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52DC52" w14:textId="77777777" w:rsidR="007C3ED4" w:rsidRPr="00B8344A" w:rsidRDefault="007C3ED4" w:rsidP="00AE3AF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79FDD66" w14:textId="77777777" w:rsidR="007970FF" w:rsidRPr="001251B3" w:rsidRDefault="007970FF" w:rsidP="00C163A8">
      <w:pPr>
        <w:rPr>
          <w:rFonts w:ascii="Arial" w:hAnsi="Arial" w:cs="Arial"/>
          <w:sz w:val="22"/>
          <w:szCs w:val="22"/>
        </w:rPr>
      </w:pPr>
    </w:p>
    <w:sectPr w:rsidR="007970FF" w:rsidRPr="001251B3" w:rsidSect="00C163A8">
      <w:footerReference w:type="default" r:id="rId10"/>
      <w:pgSz w:w="12240" w:h="15840"/>
      <w:pgMar w:top="1080" w:right="1440" w:bottom="446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7CBF" w14:textId="77777777" w:rsidR="00002AE2" w:rsidRDefault="00002AE2">
      <w:r>
        <w:separator/>
      </w:r>
    </w:p>
  </w:endnote>
  <w:endnote w:type="continuationSeparator" w:id="0">
    <w:p w14:paraId="5DFB2DCF" w14:textId="77777777" w:rsidR="00002AE2" w:rsidRDefault="000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899B" w14:textId="77777777" w:rsidR="00AE3AFE" w:rsidRDefault="00AE3AF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7C9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  <w:r w:rsidR="00C163A8">
      <w:rPr>
        <w:noProof/>
      </w:rPr>
      <w:tab/>
    </w:r>
    <w:r w:rsidR="00C163A8">
      <w:rPr>
        <w:noProof/>
      </w:rPr>
      <w:tab/>
    </w:r>
    <w:r w:rsidR="00A51F3B">
      <w:rPr>
        <w:noProof/>
      </w:rPr>
      <w:t>2/17/2018</w:t>
    </w:r>
  </w:p>
  <w:p w14:paraId="1457F4CD" w14:textId="77777777" w:rsidR="00AE3AFE" w:rsidRDefault="00AE3AFE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AAA0" w14:textId="77777777" w:rsidR="00002AE2" w:rsidRDefault="00002AE2">
      <w:r>
        <w:separator/>
      </w:r>
    </w:p>
  </w:footnote>
  <w:footnote w:type="continuationSeparator" w:id="0">
    <w:p w14:paraId="7D498DAD" w14:textId="77777777" w:rsidR="00002AE2" w:rsidRDefault="0000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4C2"/>
    <w:multiLevelType w:val="hybridMultilevel"/>
    <w:tmpl w:val="18B685CC"/>
    <w:lvl w:ilvl="0" w:tplc="64128F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574"/>
    <w:multiLevelType w:val="hybridMultilevel"/>
    <w:tmpl w:val="647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450"/>
    <w:multiLevelType w:val="hybridMultilevel"/>
    <w:tmpl w:val="5696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2202"/>
    <w:multiLevelType w:val="hybridMultilevel"/>
    <w:tmpl w:val="A62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83E5A"/>
    <w:multiLevelType w:val="hybridMultilevel"/>
    <w:tmpl w:val="8130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C69E1"/>
    <w:multiLevelType w:val="hybridMultilevel"/>
    <w:tmpl w:val="6B9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16BE"/>
    <w:multiLevelType w:val="hybridMultilevel"/>
    <w:tmpl w:val="F15E256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C9"/>
    <w:rsid w:val="00002AE2"/>
    <w:rsid w:val="000077BD"/>
    <w:rsid w:val="00017DD1"/>
    <w:rsid w:val="00032E90"/>
    <w:rsid w:val="000332AD"/>
    <w:rsid w:val="000447ED"/>
    <w:rsid w:val="000805A1"/>
    <w:rsid w:val="00085333"/>
    <w:rsid w:val="000C0676"/>
    <w:rsid w:val="000C3395"/>
    <w:rsid w:val="000C55ED"/>
    <w:rsid w:val="000E2704"/>
    <w:rsid w:val="0011649E"/>
    <w:rsid w:val="001251B3"/>
    <w:rsid w:val="0016303A"/>
    <w:rsid w:val="00190F40"/>
    <w:rsid w:val="001D2340"/>
    <w:rsid w:val="001F7A95"/>
    <w:rsid w:val="00225821"/>
    <w:rsid w:val="00240AF1"/>
    <w:rsid w:val="0024648C"/>
    <w:rsid w:val="002602F0"/>
    <w:rsid w:val="002C0936"/>
    <w:rsid w:val="00326F1B"/>
    <w:rsid w:val="003579EA"/>
    <w:rsid w:val="00384215"/>
    <w:rsid w:val="00391AB3"/>
    <w:rsid w:val="003C4E60"/>
    <w:rsid w:val="003C77D4"/>
    <w:rsid w:val="003F760A"/>
    <w:rsid w:val="00400969"/>
    <w:rsid w:val="004035E6"/>
    <w:rsid w:val="004048E0"/>
    <w:rsid w:val="00415F5F"/>
    <w:rsid w:val="0042038C"/>
    <w:rsid w:val="00461DCB"/>
    <w:rsid w:val="00466F85"/>
    <w:rsid w:val="0047642E"/>
    <w:rsid w:val="00485A66"/>
    <w:rsid w:val="00491A66"/>
    <w:rsid w:val="004B66C1"/>
    <w:rsid w:val="004D64E0"/>
    <w:rsid w:val="004F4DCA"/>
    <w:rsid w:val="00510AB5"/>
    <w:rsid w:val="005314CE"/>
    <w:rsid w:val="00532E88"/>
    <w:rsid w:val="005360D4"/>
    <w:rsid w:val="0054367D"/>
    <w:rsid w:val="0054754E"/>
    <w:rsid w:val="0056338C"/>
    <w:rsid w:val="00574303"/>
    <w:rsid w:val="005A5F83"/>
    <w:rsid w:val="005D4280"/>
    <w:rsid w:val="005E6256"/>
    <w:rsid w:val="005F422F"/>
    <w:rsid w:val="00616028"/>
    <w:rsid w:val="006568C9"/>
    <w:rsid w:val="00660655"/>
    <w:rsid w:val="006638AD"/>
    <w:rsid w:val="00671993"/>
    <w:rsid w:val="00674517"/>
    <w:rsid w:val="00682713"/>
    <w:rsid w:val="00694FA7"/>
    <w:rsid w:val="0070438E"/>
    <w:rsid w:val="007055B4"/>
    <w:rsid w:val="00722DE8"/>
    <w:rsid w:val="0072755B"/>
    <w:rsid w:val="007324BD"/>
    <w:rsid w:val="00733AC6"/>
    <w:rsid w:val="007344B3"/>
    <w:rsid w:val="007352E9"/>
    <w:rsid w:val="007543A4"/>
    <w:rsid w:val="0075494E"/>
    <w:rsid w:val="00770EEA"/>
    <w:rsid w:val="00791B05"/>
    <w:rsid w:val="007970FF"/>
    <w:rsid w:val="007C3ED4"/>
    <w:rsid w:val="007E3D81"/>
    <w:rsid w:val="00803B61"/>
    <w:rsid w:val="00850FE1"/>
    <w:rsid w:val="008658E6"/>
    <w:rsid w:val="00884CA6"/>
    <w:rsid w:val="00887861"/>
    <w:rsid w:val="0089106A"/>
    <w:rsid w:val="00900794"/>
    <w:rsid w:val="00914520"/>
    <w:rsid w:val="00932D09"/>
    <w:rsid w:val="0093644C"/>
    <w:rsid w:val="009379A1"/>
    <w:rsid w:val="009546D4"/>
    <w:rsid w:val="009622B2"/>
    <w:rsid w:val="00967214"/>
    <w:rsid w:val="009678E3"/>
    <w:rsid w:val="009C456C"/>
    <w:rsid w:val="009C7D71"/>
    <w:rsid w:val="009F58BB"/>
    <w:rsid w:val="00A217A1"/>
    <w:rsid w:val="00A41E64"/>
    <w:rsid w:val="00A4373B"/>
    <w:rsid w:val="00A51F3B"/>
    <w:rsid w:val="00A83D5E"/>
    <w:rsid w:val="00AC1067"/>
    <w:rsid w:val="00AC1983"/>
    <w:rsid w:val="00AE1F72"/>
    <w:rsid w:val="00AE3AFE"/>
    <w:rsid w:val="00B02CED"/>
    <w:rsid w:val="00B04903"/>
    <w:rsid w:val="00B12708"/>
    <w:rsid w:val="00B4008B"/>
    <w:rsid w:val="00B41C69"/>
    <w:rsid w:val="00B50332"/>
    <w:rsid w:val="00B8344A"/>
    <w:rsid w:val="00B93F31"/>
    <w:rsid w:val="00B96D9F"/>
    <w:rsid w:val="00BB32D8"/>
    <w:rsid w:val="00BC0F25"/>
    <w:rsid w:val="00BE09D6"/>
    <w:rsid w:val="00C0323B"/>
    <w:rsid w:val="00C10FF1"/>
    <w:rsid w:val="00C163A8"/>
    <w:rsid w:val="00C30E55"/>
    <w:rsid w:val="00C5090B"/>
    <w:rsid w:val="00C63324"/>
    <w:rsid w:val="00C758B4"/>
    <w:rsid w:val="00C81188"/>
    <w:rsid w:val="00C92FF3"/>
    <w:rsid w:val="00CB5E53"/>
    <w:rsid w:val="00CC6A22"/>
    <w:rsid w:val="00CC7C96"/>
    <w:rsid w:val="00CC7CB7"/>
    <w:rsid w:val="00D02133"/>
    <w:rsid w:val="00D13C32"/>
    <w:rsid w:val="00D21FCD"/>
    <w:rsid w:val="00D34CBE"/>
    <w:rsid w:val="00D461ED"/>
    <w:rsid w:val="00D53D61"/>
    <w:rsid w:val="00D66A94"/>
    <w:rsid w:val="00DA400C"/>
    <w:rsid w:val="00DA5F94"/>
    <w:rsid w:val="00DB5E95"/>
    <w:rsid w:val="00DC6437"/>
    <w:rsid w:val="00DD2A14"/>
    <w:rsid w:val="00DE063B"/>
    <w:rsid w:val="00DF1BA0"/>
    <w:rsid w:val="00E206E6"/>
    <w:rsid w:val="00E33A75"/>
    <w:rsid w:val="00E33DC8"/>
    <w:rsid w:val="00E51A60"/>
    <w:rsid w:val="00E5270C"/>
    <w:rsid w:val="00E630EB"/>
    <w:rsid w:val="00E75AE6"/>
    <w:rsid w:val="00E80215"/>
    <w:rsid w:val="00EA353A"/>
    <w:rsid w:val="00EB52A5"/>
    <w:rsid w:val="00EC2A86"/>
    <w:rsid w:val="00EC43D2"/>
    <w:rsid w:val="00EC5B27"/>
    <w:rsid w:val="00EC655E"/>
    <w:rsid w:val="00EE33CA"/>
    <w:rsid w:val="00EE4011"/>
    <w:rsid w:val="00F04B9B"/>
    <w:rsid w:val="00F0626A"/>
    <w:rsid w:val="00F1038F"/>
    <w:rsid w:val="00F149CC"/>
    <w:rsid w:val="00F242E0"/>
    <w:rsid w:val="00F2742B"/>
    <w:rsid w:val="00F4476F"/>
    <w:rsid w:val="00F46364"/>
    <w:rsid w:val="00F65245"/>
    <w:rsid w:val="00F74AAD"/>
    <w:rsid w:val="00F81954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31DE9"/>
  <w15:docId w15:val="{2AB87459-4985-4FE2-9500-24C755C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5B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60655"/>
    <w:rPr>
      <w:color w:val="808080"/>
    </w:rPr>
  </w:style>
  <w:style w:type="character" w:styleId="Hyperlink">
    <w:name w:val="Hyperlink"/>
    <w:basedOn w:val="DefaultParagraphFont"/>
    <w:unhideWhenUsed/>
    <w:rsid w:val="00D13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F8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8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slofarmersco-o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Suzanne</dc:creator>
  <cp:lastModifiedBy>John Ellerman</cp:lastModifiedBy>
  <cp:revision>2</cp:revision>
  <cp:lastPrinted>2018-01-23T03:39:00Z</cp:lastPrinted>
  <dcterms:created xsi:type="dcterms:W3CDTF">2018-05-03T17:05:00Z</dcterms:created>
  <dcterms:modified xsi:type="dcterms:W3CDTF">2018-05-03T17:05:00Z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